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A7C" w:rsidRPr="00723CF5" w:rsidRDefault="002F4000" w:rsidP="00723CF5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GRIEVANCE (SECTION 607) PANEL </w:t>
      </w:r>
      <w:r w:rsidR="00886A7C" w:rsidRPr="00723CF5">
        <w:rPr>
          <w:rFonts w:asciiTheme="minorHAnsi" w:hAnsiTheme="minorHAnsi"/>
          <w:b/>
        </w:rPr>
        <w:t>REPORT</w:t>
      </w:r>
    </w:p>
    <w:p w:rsidR="00886A7C" w:rsidRPr="00723CF5" w:rsidRDefault="00886A7C" w:rsidP="00DC18DE">
      <w:pPr>
        <w:jc w:val="both"/>
        <w:rPr>
          <w:rFonts w:asciiTheme="minorHAnsi" w:hAnsiTheme="minorHAnsi"/>
        </w:rPr>
      </w:pPr>
    </w:p>
    <w:p w:rsidR="00886A7C" w:rsidRPr="00723CF5" w:rsidRDefault="00886A7C" w:rsidP="00DC18DE">
      <w:pPr>
        <w:ind w:firstLine="720"/>
        <w:jc w:val="both"/>
        <w:rPr>
          <w:rFonts w:asciiTheme="minorHAnsi" w:hAnsiTheme="minorHAnsi"/>
        </w:rPr>
      </w:pPr>
      <w:r w:rsidRPr="00723CF5">
        <w:rPr>
          <w:rFonts w:asciiTheme="minorHAnsi" w:hAnsiTheme="minorHAnsi"/>
        </w:rPr>
        <w:t xml:space="preserve">This is the official report of the Grievance </w:t>
      </w:r>
      <w:r w:rsidR="004F4110" w:rsidRPr="00723CF5">
        <w:rPr>
          <w:rFonts w:asciiTheme="minorHAnsi" w:hAnsiTheme="minorHAnsi"/>
        </w:rPr>
        <w:t>Panel</w:t>
      </w:r>
      <w:r w:rsidRPr="00723CF5">
        <w:rPr>
          <w:rFonts w:asciiTheme="minorHAnsi" w:hAnsiTheme="minorHAnsi"/>
        </w:rPr>
        <w:t xml:space="preserve"> in the matter of the grievance of Dr. _________ of the College of ___________. </w:t>
      </w:r>
    </w:p>
    <w:p w:rsidR="00886A7C" w:rsidRPr="00723CF5" w:rsidRDefault="00886A7C" w:rsidP="00446179">
      <w:pPr>
        <w:ind w:firstLine="720"/>
        <w:jc w:val="both"/>
        <w:rPr>
          <w:rFonts w:asciiTheme="minorHAnsi" w:hAnsiTheme="minorHAnsi"/>
        </w:rPr>
      </w:pPr>
    </w:p>
    <w:p w:rsidR="00886A7C" w:rsidRPr="00723CF5" w:rsidRDefault="00886A7C" w:rsidP="00DC18DE">
      <w:pPr>
        <w:jc w:val="both"/>
        <w:rPr>
          <w:rFonts w:asciiTheme="minorHAnsi" w:hAnsiTheme="minorHAnsi"/>
          <w:b/>
        </w:rPr>
      </w:pPr>
      <w:r w:rsidRPr="00723CF5">
        <w:rPr>
          <w:rFonts w:asciiTheme="minorHAnsi" w:hAnsiTheme="minorHAnsi"/>
          <w:b/>
        </w:rPr>
        <w:t>Part I – Background and Prehearing Matters</w:t>
      </w:r>
    </w:p>
    <w:p w:rsidR="00886A7C" w:rsidRPr="00723CF5" w:rsidRDefault="00886A7C" w:rsidP="00DC18DE">
      <w:pPr>
        <w:jc w:val="both"/>
        <w:rPr>
          <w:rFonts w:asciiTheme="minorHAnsi" w:hAnsiTheme="minorHAnsi"/>
        </w:rPr>
      </w:pPr>
    </w:p>
    <w:p w:rsidR="00886A7C" w:rsidRPr="00723CF5" w:rsidRDefault="00DC18DE" w:rsidP="00DC18DE">
      <w:pPr>
        <w:jc w:val="both"/>
        <w:rPr>
          <w:rFonts w:asciiTheme="minorHAnsi" w:hAnsiTheme="minorHAnsi"/>
        </w:rPr>
      </w:pPr>
      <w:r w:rsidRPr="00723CF5">
        <w:rPr>
          <w:rFonts w:asciiTheme="minorHAnsi" w:hAnsiTheme="minorHAnsi"/>
        </w:rPr>
        <w:tab/>
      </w:r>
      <w:r w:rsidR="00886A7C" w:rsidRPr="00723CF5">
        <w:rPr>
          <w:rFonts w:asciiTheme="minorHAnsi" w:hAnsiTheme="minorHAnsi"/>
        </w:rPr>
        <w:t xml:space="preserve">1.  The </w:t>
      </w:r>
      <w:r w:rsidR="002F4000">
        <w:rPr>
          <w:rFonts w:asciiTheme="minorHAnsi" w:hAnsiTheme="minorHAnsi"/>
        </w:rPr>
        <w:t>G</w:t>
      </w:r>
      <w:r w:rsidR="00886A7C" w:rsidRPr="00723CF5">
        <w:rPr>
          <w:rFonts w:asciiTheme="minorHAnsi" w:hAnsiTheme="minorHAnsi"/>
        </w:rPr>
        <w:t>rievance</w:t>
      </w:r>
      <w:r w:rsidR="002F4000">
        <w:rPr>
          <w:rFonts w:asciiTheme="minorHAnsi" w:hAnsiTheme="minorHAnsi"/>
        </w:rPr>
        <w:t xml:space="preserve"> (Form 002) </w:t>
      </w:r>
      <w:r w:rsidR="00886A7C" w:rsidRPr="00723CF5">
        <w:rPr>
          <w:rFonts w:asciiTheme="minorHAnsi" w:hAnsiTheme="minorHAnsi"/>
        </w:rPr>
        <w:t xml:space="preserve">in this matter was filed with the Faculty </w:t>
      </w:r>
      <w:r w:rsidR="002F4000">
        <w:rPr>
          <w:rFonts w:asciiTheme="minorHAnsi" w:hAnsiTheme="minorHAnsi"/>
        </w:rPr>
        <w:t xml:space="preserve">Grievance/Review Committee Chair (“Chair”) </w:t>
      </w:r>
      <w:r w:rsidR="00886A7C" w:rsidRPr="00723CF5">
        <w:rPr>
          <w:rFonts w:asciiTheme="minorHAnsi" w:hAnsiTheme="minorHAnsi"/>
        </w:rPr>
        <w:t xml:space="preserve">on </w:t>
      </w:r>
      <w:r w:rsidR="00886A7C" w:rsidRPr="00723CF5">
        <w:rPr>
          <w:rFonts w:asciiTheme="minorHAnsi" w:hAnsiTheme="minorHAnsi"/>
          <w:highlight w:val="yellow"/>
        </w:rPr>
        <w:t>[date]</w:t>
      </w:r>
      <w:r w:rsidR="00886A7C" w:rsidRPr="00723CF5">
        <w:rPr>
          <w:rFonts w:asciiTheme="minorHAnsi" w:hAnsiTheme="minorHAnsi"/>
        </w:rPr>
        <w:t xml:space="preserve">.  </w:t>
      </w:r>
    </w:p>
    <w:p w:rsidR="00886A7C" w:rsidRPr="00723CF5" w:rsidRDefault="00886A7C" w:rsidP="00DC18DE">
      <w:pPr>
        <w:jc w:val="both"/>
        <w:rPr>
          <w:rFonts w:asciiTheme="minorHAnsi" w:hAnsiTheme="minorHAnsi"/>
        </w:rPr>
      </w:pPr>
    </w:p>
    <w:p w:rsidR="00886A7C" w:rsidRPr="00723CF5" w:rsidRDefault="00DC18DE" w:rsidP="00DC18DE">
      <w:pPr>
        <w:jc w:val="both"/>
        <w:rPr>
          <w:rFonts w:asciiTheme="minorHAnsi" w:hAnsiTheme="minorHAnsi"/>
        </w:rPr>
      </w:pPr>
      <w:r w:rsidRPr="00723CF5">
        <w:rPr>
          <w:rFonts w:asciiTheme="minorHAnsi" w:hAnsiTheme="minorHAnsi"/>
        </w:rPr>
        <w:tab/>
      </w:r>
      <w:r w:rsidR="00886A7C" w:rsidRPr="00723CF5">
        <w:rPr>
          <w:rFonts w:asciiTheme="minorHAnsi" w:hAnsiTheme="minorHAnsi"/>
        </w:rPr>
        <w:t xml:space="preserve">2.  On or about </w:t>
      </w:r>
      <w:r w:rsidR="00886A7C" w:rsidRPr="00723CF5">
        <w:rPr>
          <w:rFonts w:asciiTheme="minorHAnsi" w:hAnsiTheme="minorHAnsi"/>
          <w:highlight w:val="yellow"/>
        </w:rPr>
        <w:t>[date]</w:t>
      </w:r>
      <w:r w:rsidR="00886A7C" w:rsidRPr="00723CF5">
        <w:rPr>
          <w:rFonts w:asciiTheme="minorHAnsi" w:hAnsiTheme="minorHAnsi"/>
        </w:rPr>
        <w:t xml:space="preserve">, the Chair formed the Grievance </w:t>
      </w:r>
      <w:r w:rsidR="004F4110" w:rsidRPr="00723CF5">
        <w:rPr>
          <w:rFonts w:asciiTheme="minorHAnsi" w:hAnsiTheme="minorHAnsi"/>
        </w:rPr>
        <w:t>Panel</w:t>
      </w:r>
      <w:r w:rsidR="00886A7C" w:rsidRPr="00723CF5">
        <w:rPr>
          <w:rFonts w:asciiTheme="minorHAnsi" w:hAnsiTheme="minorHAnsi"/>
        </w:rPr>
        <w:t xml:space="preserve"> and appointed </w:t>
      </w:r>
      <w:r w:rsidR="00E94B4D" w:rsidRPr="00723CF5">
        <w:rPr>
          <w:rFonts w:asciiTheme="minorHAnsi" w:hAnsiTheme="minorHAnsi"/>
        </w:rPr>
        <w:t xml:space="preserve">the following individuals to serve on </w:t>
      </w:r>
      <w:r w:rsidR="00886A7C" w:rsidRPr="00723CF5">
        <w:rPr>
          <w:rFonts w:asciiTheme="minorHAnsi" w:hAnsiTheme="minorHAnsi"/>
        </w:rPr>
        <w:t xml:space="preserve">the Grievance </w:t>
      </w:r>
      <w:r w:rsidR="004F4110" w:rsidRPr="00723CF5">
        <w:rPr>
          <w:rFonts w:asciiTheme="minorHAnsi" w:hAnsiTheme="minorHAnsi"/>
        </w:rPr>
        <w:t>Panel</w:t>
      </w:r>
      <w:r w:rsidR="00886A7C" w:rsidRPr="00723CF5">
        <w:rPr>
          <w:rFonts w:asciiTheme="minorHAnsi" w:hAnsiTheme="minorHAnsi"/>
        </w:rPr>
        <w:t>:</w:t>
      </w:r>
    </w:p>
    <w:p w:rsidR="00886A7C" w:rsidRPr="00723CF5" w:rsidRDefault="00886A7C" w:rsidP="00DC18DE">
      <w:pPr>
        <w:jc w:val="both"/>
        <w:rPr>
          <w:rFonts w:asciiTheme="minorHAnsi" w:hAnsiTheme="minorHAnsi"/>
        </w:rPr>
      </w:pPr>
    </w:p>
    <w:p w:rsidR="00886A7C" w:rsidRPr="00723CF5" w:rsidRDefault="00886A7C" w:rsidP="00DC18DE">
      <w:pPr>
        <w:jc w:val="both"/>
        <w:rPr>
          <w:rFonts w:asciiTheme="minorHAnsi" w:hAnsiTheme="minorHAnsi"/>
        </w:rPr>
      </w:pPr>
      <w:r w:rsidRPr="00723CF5">
        <w:rPr>
          <w:rFonts w:asciiTheme="minorHAnsi" w:hAnsiTheme="minorHAnsi"/>
        </w:rPr>
        <w:tab/>
      </w:r>
      <w:r w:rsidRPr="00723CF5">
        <w:rPr>
          <w:rFonts w:asciiTheme="minorHAnsi" w:hAnsiTheme="minorHAnsi"/>
        </w:rPr>
        <w:tab/>
        <w:t>a.</w:t>
      </w:r>
    </w:p>
    <w:p w:rsidR="00886A7C" w:rsidRPr="00723CF5" w:rsidRDefault="00886A7C" w:rsidP="00DC18DE">
      <w:pPr>
        <w:jc w:val="both"/>
        <w:rPr>
          <w:rFonts w:asciiTheme="minorHAnsi" w:hAnsiTheme="minorHAnsi"/>
        </w:rPr>
      </w:pPr>
      <w:r w:rsidRPr="00723CF5">
        <w:rPr>
          <w:rFonts w:asciiTheme="minorHAnsi" w:hAnsiTheme="minorHAnsi"/>
        </w:rPr>
        <w:tab/>
      </w:r>
      <w:r w:rsidRPr="00723CF5">
        <w:rPr>
          <w:rFonts w:asciiTheme="minorHAnsi" w:hAnsiTheme="minorHAnsi"/>
        </w:rPr>
        <w:tab/>
        <w:t>b.</w:t>
      </w:r>
    </w:p>
    <w:p w:rsidR="00886A7C" w:rsidRPr="00723CF5" w:rsidRDefault="00886A7C" w:rsidP="00DC18DE">
      <w:pPr>
        <w:jc w:val="both"/>
        <w:rPr>
          <w:rFonts w:asciiTheme="minorHAnsi" w:hAnsiTheme="minorHAnsi"/>
        </w:rPr>
      </w:pPr>
      <w:r w:rsidRPr="00723CF5">
        <w:rPr>
          <w:rFonts w:asciiTheme="minorHAnsi" w:hAnsiTheme="minorHAnsi"/>
        </w:rPr>
        <w:tab/>
      </w:r>
      <w:r w:rsidRPr="00723CF5">
        <w:rPr>
          <w:rFonts w:asciiTheme="minorHAnsi" w:hAnsiTheme="minorHAnsi"/>
        </w:rPr>
        <w:tab/>
        <w:t>c.</w:t>
      </w:r>
    </w:p>
    <w:p w:rsidR="00E94B4D" w:rsidRPr="00723CF5" w:rsidRDefault="00E94B4D" w:rsidP="00DC18DE">
      <w:pPr>
        <w:numPr>
          <w:ins w:id="0" w:author="Hope Murphy" w:date="2010-09-09T16:09:00Z"/>
        </w:numPr>
        <w:jc w:val="both"/>
        <w:rPr>
          <w:rFonts w:asciiTheme="minorHAnsi" w:hAnsiTheme="minorHAnsi"/>
        </w:rPr>
      </w:pPr>
    </w:p>
    <w:p w:rsidR="00886A7C" w:rsidRDefault="00446179" w:rsidP="00DC18DE">
      <w:pPr>
        <w:jc w:val="both"/>
        <w:rPr>
          <w:rFonts w:asciiTheme="minorHAnsi" w:hAnsiTheme="minorHAnsi"/>
        </w:rPr>
      </w:pPr>
      <w:r w:rsidRPr="00723CF5">
        <w:rPr>
          <w:rFonts w:asciiTheme="minorHAnsi" w:hAnsiTheme="minorHAnsi"/>
          <w:highlight w:val="yellow"/>
        </w:rPr>
        <w:t>[Name of Chair]</w:t>
      </w:r>
      <w:r w:rsidRPr="00723CF5">
        <w:rPr>
          <w:rFonts w:asciiTheme="minorHAnsi" w:hAnsiTheme="minorHAnsi"/>
        </w:rPr>
        <w:t xml:space="preserve"> </w:t>
      </w:r>
      <w:r w:rsidR="00E94B4D" w:rsidRPr="00723CF5">
        <w:rPr>
          <w:rFonts w:asciiTheme="minorHAnsi" w:hAnsiTheme="minorHAnsi"/>
        </w:rPr>
        <w:t xml:space="preserve">was appointed as Chair of the Grievance </w:t>
      </w:r>
      <w:r w:rsidR="004F4110" w:rsidRPr="00723CF5">
        <w:rPr>
          <w:rFonts w:asciiTheme="minorHAnsi" w:hAnsiTheme="minorHAnsi"/>
        </w:rPr>
        <w:t>Panel</w:t>
      </w:r>
      <w:r w:rsidR="002F4000">
        <w:rPr>
          <w:rFonts w:asciiTheme="minorHAnsi" w:hAnsiTheme="minorHAnsi"/>
        </w:rPr>
        <w:t xml:space="preserve"> (“Panel Chair”)</w:t>
      </w:r>
      <w:r w:rsidR="00E94B4D" w:rsidRPr="00723CF5">
        <w:rPr>
          <w:rFonts w:asciiTheme="minorHAnsi" w:hAnsiTheme="minorHAnsi"/>
        </w:rPr>
        <w:t>.</w:t>
      </w:r>
      <w:r w:rsidR="00723CF5">
        <w:rPr>
          <w:rFonts w:asciiTheme="minorHAnsi" w:hAnsiTheme="minorHAnsi"/>
        </w:rPr>
        <w:t xml:space="preserve">  The Chair notified the parties of the final composition of the Grievance Panel on </w:t>
      </w:r>
      <w:r w:rsidR="00723CF5" w:rsidRPr="00723CF5">
        <w:rPr>
          <w:rFonts w:asciiTheme="minorHAnsi" w:hAnsiTheme="minorHAnsi"/>
          <w:highlight w:val="yellow"/>
        </w:rPr>
        <w:t>[date]</w:t>
      </w:r>
      <w:r w:rsidR="00723CF5">
        <w:rPr>
          <w:rFonts w:asciiTheme="minorHAnsi" w:hAnsiTheme="minorHAnsi"/>
        </w:rPr>
        <w:t>.</w:t>
      </w:r>
    </w:p>
    <w:p w:rsidR="00723CF5" w:rsidRDefault="00723CF5" w:rsidP="00DC18DE">
      <w:pPr>
        <w:jc w:val="both"/>
        <w:rPr>
          <w:rFonts w:asciiTheme="minorHAnsi" w:hAnsiTheme="minorHAnsi"/>
        </w:rPr>
      </w:pPr>
    </w:p>
    <w:p w:rsidR="00886A7C" w:rsidRPr="00723CF5" w:rsidRDefault="00DC18DE" w:rsidP="00DC18DE">
      <w:pPr>
        <w:jc w:val="both"/>
        <w:rPr>
          <w:rFonts w:asciiTheme="minorHAnsi" w:hAnsiTheme="minorHAnsi"/>
        </w:rPr>
      </w:pPr>
      <w:r w:rsidRPr="00723CF5">
        <w:rPr>
          <w:rFonts w:asciiTheme="minorHAnsi" w:hAnsiTheme="minorHAnsi"/>
        </w:rPr>
        <w:tab/>
      </w:r>
      <w:r w:rsidR="00886A7C" w:rsidRPr="00723CF5">
        <w:rPr>
          <w:rFonts w:asciiTheme="minorHAnsi" w:hAnsiTheme="minorHAnsi"/>
        </w:rPr>
        <w:t xml:space="preserve">3. </w:t>
      </w:r>
      <w:r w:rsidR="00886A7C" w:rsidRPr="00723CF5">
        <w:rPr>
          <w:rFonts w:asciiTheme="minorHAnsi" w:hAnsiTheme="minorHAnsi"/>
          <w:highlight w:val="yellow"/>
        </w:rPr>
        <w:t>[Name of Attorney]</w:t>
      </w:r>
      <w:r w:rsidR="00886A7C" w:rsidRPr="00723CF5">
        <w:rPr>
          <w:rFonts w:asciiTheme="minorHAnsi" w:hAnsiTheme="minorHAnsi"/>
        </w:rPr>
        <w:t xml:space="preserve">, of the Office of General Counsel was assigned to provide legal assistance to the Grievance </w:t>
      </w:r>
      <w:r w:rsidR="004F4110" w:rsidRPr="00723CF5">
        <w:rPr>
          <w:rFonts w:asciiTheme="minorHAnsi" w:hAnsiTheme="minorHAnsi"/>
        </w:rPr>
        <w:t>Panel</w:t>
      </w:r>
      <w:r w:rsidR="00886A7C" w:rsidRPr="00723CF5">
        <w:rPr>
          <w:rFonts w:asciiTheme="minorHAnsi" w:hAnsiTheme="minorHAnsi"/>
        </w:rPr>
        <w:t xml:space="preserve">.  </w:t>
      </w:r>
    </w:p>
    <w:p w:rsidR="00886A7C" w:rsidRPr="00723CF5" w:rsidRDefault="00886A7C" w:rsidP="00DC18DE">
      <w:pPr>
        <w:jc w:val="both"/>
        <w:rPr>
          <w:rFonts w:asciiTheme="minorHAnsi" w:hAnsiTheme="minorHAnsi"/>
        </w:rPr>
      </w:pPr>
    </w:p>
    <w:p w:rsidR="00886A7C" w:rsidRPr="00723CF5" w:rsidRDefault="00DC18DE" w:rsidP="00DC18DE">
      <w:pPr>
        <w:jc w:val="both"/>
        <w:rPr>
          <w:rFonts w:asciiTheme="minorHAnsi" w:hAnsiTheme="minorHAnsi"/>
        </w:rPr>
      </w:pPr>
      <w:r w:rsidRPr="00723CF5">
        <w:rPr>
          <w:rFonts w:asciiTheme="minorHAnsi" w:hAnsiTheme="minorHAnsi"/>
        </w:rPr>
        <w:tab/>
      </w:r>
      <w:r w:rsidR="00886A7C" w:rsidRPr="00723CF5">
        <w:rPr>
          <w:rFonts w:asciiTheme="minorHAnsi" w:hAnsiTheme="minorHAnsi"/>
        </w:rPr>
        <w:t xml:space="preserve">4. The Grievance </w:t>
      </w:r>
      <w:r w:rsidR="004F4110" w:rsidRPr="00723CF5">
        <w:rPr>
          <w:rFonts w:asciiTheme="minorHAnsi" w:hAnsiTheme="minorHAnsi"/>
        </w:rPr>
        <w:t>Panel</w:t>
      </w:r>
      <w:r w:rsidR="00886A7C" w:rsidRPr="00723CF5">
        <w:rPr>
          <w:rFonts w:asciiTheme="minorHAnsi" w:hAnsiTheme="minorHAnsi"/>
        </w:rPr>
        <w:t xml:space="preserve"> held an initial meeting (without the parties) on </w:t>
      </w:r>
      <w:r w:rsidR="00886A7C" w:rsidRPr="00723CF5">
        <w:rPr>
          <w:rFonts w:asciiTheme="minorHAnsi" w:hAnsiTheme="minorHAnsi"/>
          <w:highlight w:val="yellow"/>
        </w:rPr>
        <w:t>[date]</w:t>
      </w:r>
      <w:r w:rsidR="00886A7C" w:rsidRPr="00723CF5">
        <w:rPr>
          <w:rFonts w:asciiTheme="minorHAnsi" w:hAnsiTheme="minorHAnsi"/>
        </w:rPr>
        <w:t xml:space="preserve">.  </w:t>
      </w:r>
      <w:r w:rsidR="00547008" w:rsidRPr="00723CF5">
        <w:rPr>
          <w:rFonts w:asciiTheme="minorHAnsi" w:hAnsiTheme="minorHAnsi"/>
        </w:rPr>
        <w:t xml:space="preserve">Those in attendance included </w:t>
      </w:r>
      <w:r w:rsidR="00547008" w:rsidRPr="00723CF5">
        <w:rPr>
          <w:rFonts w:asciiTheme="minorHAnsi" w:hAnsiTheme="minorHAnsi"/>
          <w:highlight w:val="yellow"/>
        </w:rPr>
        <w:t>[list names of members here]</w:t>
      </w:r>
      <w:r w:rsidR="00547008" w:rsidRPr="00723CF5">
        <w:rPr>
          <w:rFonts w:asciiTheme="minorHAnsi" w:hAnsiTheme="minorHAnsi"/>
        </w:rPr>
        <w:t xml:space="preserve">.  </w:t>
      </w:r>
      <w:r w:rsidR="00D359A2" w:rsidRPr="00723CF5">
        <w:rPr>
          <w:rFonts w:asciiTheme="minorHAnsi" w:hAnsiTheme="minorHAnsi"/>
        </w:rPr>
        <w:t xml:space="preserve">The </w:t>
      </w:r>
      <w:r w:rsidR="002F4000">
        <w:rPr>
          <w:rFonts w:asciiTheme="minorHAnsi" w:hAnsiTheme="minorHAnsi"/>
        </w:rPr>
        <w:t xml:space="preserve">Panel </w:t>
      </w:r>
      <w:r w:rsidR="00D359A2" w:rsidRPr="00723CF5">
        <w:rPr>
          <w:rFonts w:asciiTheme="minorHAnsi" w:hAnsiTheme="minorHAnsi"/>
        </w:rPr>
        <w:t xml:space="preserve">Chair confirmed there were no actual or perceived conflicts of interest regarding the </w:t>
      </w:r>
      <w:r w:rsidR="004F4110" w:rsidRPr="00723CF5">
        <w:rPr>
          <w:rFonts w:asciiTheme="minorHAnsi" w:hAnsiTheme="minorHAnsi"/>
        </w:rPr>
        <w:t>Panel</w:t>
      </w:r>
      <w:r w:rsidR="00D359A2" w:rsidRPr="00723CF5">
        <w:rPr>
          <w:rFonts w:asciiTheme="minorHAnsi" w:hAnsiTheme="minorHAnsi"/>
        </w:rPr>
        <w:t xml:space="preserve"> members assigned to hear the grievance.  The </w:t>
      </w:r>
      <w:r w:rsidR="002F4000">
        <w:rPr>
          <w:rFonts w:asciiTheme="minorHAnsi" w:hAnsiTheme="minorHAnsi"/>
        </w:rPr>
        <w:t xml:space="preserve">Panel </w:t>
      </w:r>
      <w:r w:rsidR="00D359A2" w:rsidRPr="00723CF5">
        <w:rPr>
          <w:rFonts w:asciiTheme="minorHAnsi" w:hAnsiTheme="minorHAnsi"/>
        </w:rPr>
        <w:t xml:space="preserve">Chair reminded the </w:t>
      </w:r>
      <w:r w:rsidR="004F4110" w:rsidRPr="00723CF5">
        <w:rPr>
          <w:rFonts w:asciiTheme="minorHAnsi" w:hAnsiTheme="minorHAnsi"/>
        </w:rPr>
        <w:t>Panel</w:t>
      </w:r>
      <w:r w:rsidR="00D359A2" w:rsidRPr="00723CF5">
        <w:rPr>
          <w:rFonts w:asciiTheme="minorHAnsi" w:hAnsiTheme="minorHAnsi"/>
        </w:rPr>
        <w:t xml:space="preserve"> members about confidentiality and neutrality.  </w:t>
      </w:r>
      <w:r w:rsidR="00186D02" w:rsidRPr="00723CF5">
        <w:rPr>
          <w:rFonts w:asciiTheme="minorHAnsi" w:hAnsiTheme="minorHAnsi"/>
        </w:rPr>
        <w:t xml:space="preserve">The </w:t>
      </w:r>
      <w:r w:rsidR="002F4000">
        <w:rPr>
          <w:rFonts w:asciiTheme="minorHAnsi" w:hAnsiTheme="minorHAnsi"/>
        </w:rPr>
        <w:t xml:space="preserve">Panel </w:t>
      </w:r>
      <w:r w:rsidR="00186D02" w:rsidRPr="00723CF5">
        <w:rPr>
          <w:rFonts w:asciiTheme="minorHAnsi" w:hAnsiTheme="minorHAnsi"/>
        </w:rPr>
        <w:t xml:space="preserve">Chair also reviewed the grievance process with the </w:t>
      </w:r>
      <w:r w:rsidR="004F4110" w:rsidRPr="00723CF5">
        <w:rPr>
          <w:rFonts w:asciiTheme="minorHAnsi" w:hAnsiTheme="minorHAnsi"/>
        </w:rPr>
        <w:t>Panel</w:t>
      </w:r>
      <w:r w:rsidR="00186D02" w:rsidRPr="00723CF5">
        <w:rPr>
          <w:rFonts w:asciiTheme="minorHAnsi" w:hAnsiTheme="minorHAnsi"/>
        </w:rPr>
        <w:t xml:space="preserve"> members and the</w:t>
      </w:r>
      <w:r w:rsidR="002F4000">
        <w:rPr>
          <w:rFonts w:asciiTheme="minorHAnsi" w:hAnsiTheme="minorHAnsi"/>
        </w:rPr>
        <w:t>ir respective</w:t>
      </w:r>
      <w:r w:rsidR="00186D02" w:rsidRPr="00723CF5">
        <w:rPr>
          <w:rFonts w:asciiTheme="minorHAnsi" w:hAnsiTheme="minorHAnsi"/>
        </w:rPr>
        <w:t xml:space="preserve"> roles.  </w:t>
      </w:r>
      <w:r w:rsidR="00D359A2" w:rsidRPr="00723CF5">
        <w:rPr>
          <w:rFonts w:asciiTheme="minorHAnsi" w:hAnsiTheme="minorHAnsi"/>
        </w:rPr>
        <w:t>Other m</w:t>
      </w:r>
      <w:r w:rsidR="00886A7C" w:rsidRPr="00723CF5">
        <w:rPr>
          <w:rFonts w:asciiTheme="minorHAnsi" w:hAnsiTheme="minorHAnsi"/>
        </w:rPr>
        <w:t xml:space="preserve">atters of general discussion included: </w:t>
      </w:r>
    </w:p>
    <w:p w:rsidR="00D359A2" w:rsidRPr="00723CF5" w:rsidRDefault="00D359A2" w:rsidP="00DC18DE">
      <w:pPr>
        <w:jc w:val="both"/>
        <w:rPr>
          <w:rFonts w:asciiTheme="minorHAnsi" w:hAnsiTheme="minorHAnsi"/>
        </w:rPr>
      </w:pPr>
    </w:p>
    <w:p w:rsidR="00D359A2" w:rsidRPr="00723CF5" w:rsidRDefault="00D359A2" w:rsidP="00DC18DE">
      <w:pPr>
        <w:jc w:val="both"/>
        <w:rPr>
          <w:rFonts w:asciiTheme="minorHAnsi" w:hAnsiTheme="minorHAnsi"/>
        </w:rPr>
      </w:pPr>
    </w:p>
    <w:p w:rsidR="00D359A2" w:rsidRDefault="00DC18DE" w:rsidP="00DC18DE">
      <w:pPr>
        <w:jc w:val="both"/>
        <w:rPr>
          <w:rFonts w:asciiTheme="minorHAnsi" w:hAnsiTheme="minorHAnsi"/>
        </w:rPr>
      </w:pPr>
      <w:r w:rsidRPr="00723CF5">
        <w:rPr>
          <w:rFonts w:asciiTheme="minorHAnsi" w:hAnsiTheme="minorHAnsi"/>
        </w:rPr>
        <w:t>*</w:t>
      </w:r>
      <w:r w:rsidR="00D359A2" w:rsidRPr="00723CF5">
        <w:rPr>
          <w:rFonts w:asciiTheme="minorHAnsi" w:hAnsiTheme="minorHAnsi"/>
        </w:rPr>
        <w:t xml:space="preserve">The Grievance </w:t>
      </w:r>
      <w:r w:rsidR="004F4110" w:rsidRPr="00723CF5">
        <w:rPr>
          <w:rFonts w:asciiTheme="minorHAnsi" w:hAnsiTheme="minorHAnsi"/>
        </w:rPr>
        <w:t>Panel</w:t>
      </w:r>
      <w:r w:rsidR="00D359A2" w:rsidRPr="00723CF5">
        <w:rPr>
          <w:rFonts w:asciiTheme="minorHAnsi" w:hAnsiTheme="minorHAnsi"/>
        </w:rPr>
        <w:t xml:space="preserve"> </w:t>
      </w:r>
      <w:r w:rsidR="00723CF5">
        <w:rPr>
          <w:rFonts w:asciiTheme="minorHAnsi" w:hAnsiTheme="minorHAnsi"/>
        </w:rPr>
        <w:t xml:space="preserve">reviewed the </w:t>
      </w:r>
      <w:r w:rsidR="002F4000">
        <w:rPr>
          <w:rFonts w:asciiTheme="minorHAnsi" w:hAnsiTheme="minorHAnsi"/>
        </w:rPr>
        <w:t>Grievance</w:t>
      </w:r>
      <w:r w:rsidR="00723CF5">
        <w:rPr>
          <w:rFonts w:asciiTheme="minorHAnsi" w:hAnsiTheme="minorHAnsi"/>
        </w:rPr>
        <w:t xml:space="preserve"> and </w:t>
      </w:r>
      <w:r w:rsidR="00D359A2" w:rsidRPr="00723CF5">
        <w:rPr>
          <w:rFonts w:asciiTheme="minorHAnsi" w:hAnsiTheme="minorHAnsi"/>
        </w:rPr>
        <w:t xml:space="preserve">determined there was jurisdiction to hear the </w:t>
      </w:r>
      <w:r w:rsidR="002F4000">
        <w:rPr>
          <w:rFonts w:asciiTheme="minorHAnsi" w:hAnsiTheme="minorHAnsi"/>
        </w:rPr>
        <w:t>G</w:t>
      </w:r>
      <w:r w:rsidR="00D359A2" w:rsidRPr="00723CF5">
        <w:rPr>
          <w:rFonts w:asciiTheme="minorHAnsi" w:hAnsiTheme="minorHAnsi"/>
        </w:rPr>
        <w:t xml:space="preserve">rievance; the </w:t>
      </w:r>
      <w:r w:rsidR="002F4000">
        <w:rPr>
          <w:rFonts w:asciiTheme="minorHAnsi" w:hAnsiTheme="minorHAnsi"/>
        </w:rPr>
        <w:t xml:space="preserve">Panel </w:t>
      </w:r>
      <w:r w:rsidR="00D359A2" w:rsidRPr="00723CF5">
        <w:rPr>
          <w:rFonts w:asciiTheme="minorHAnsi" w:hAnsiTheme="minorHAnsi"/>
        </w:rPr>
        <w:t xml:space="preserve">Chair developed the </w:t>
      </w:r>
      <w:r w:rsidR="004B3D15">
        <w:rPr>
          <w:rFonts w:asciiTheme="minorHAnsi" w:hAnsiTheme="minorHAnsi"/>
        </w:rPr>
        <w:t xml:space="preserve">Grievance </w:t>
      </w:r>
      <w:r w:rsidR="004F4110" w:rsidRPr="00723CF5">
        <w:rPr>
          <w:rFonts w:asciiTheme="minorHAnsi" w:hAnsiTheme="minorHAnsi"/>
        </w:rPr>
        <w:t>Panel</w:t>
      </w:r>
      <w:r w:rsidR="00D359A2" w:rsidRPr="00723CF5">
        <w:rPr>
          <w:rFonts w:asciiTheme="minorHAnsi" w:hAnsiTheme="minorHAnsi"/>
        </w:rPr>
        <w:t xml:space="preserve">’s </w:t>
      </w:r>
      <w:r w:rsidR="00723CF5">
        <w:rPr>
          <w:rFonts w:asciiTheme="minorHAnsi" w:hAnsiTheme="minorHAnsi"/>
        </w:rPr>
        <w:t xml:space="preserve">written jurisdiction </w:t>
      </w:r>
      <w:r w:rsidR="00D359A2" w:rsidRPr="00723CF5">
        <w:rPr>
          <w:rFonts w:asciiTheme="minorHAnsi" w:hAnsiTheme="minorHAnsi"/>
        </w:rPr>
        <w:t xml:space="preserve">report that was transmitted to the parties on </w:t>
      </w:r>
      <w:r w:rsidR="00D359A2" w:rsidRPr="00723CF5">
        <w:rPr>
          <w:rFonts w:asciiTheme="minorHAnsi" w:hAnsiTheme="minorHAnsi"/>
          <w:highlight w:val="yellow"/>
        </w:rPr>
        <w:t>[date]</w:t>
      </w:r>
      <w:r w:rsidR="00D359A2" w:rsidRPr="00723CF5">
        <w:rPr>
          <w:rFonts w:asciiTheme="minorHAnsi" w:hAnsiTheme="minorHAnsi"/>
        </w:rPr>
        <w:t>.</w:t>
      </w:r>
    </w:p>
    <w:p w:rsidR="002F4000" w:rsidRDefault="002F4000" w:rsidP="00DC18DE">
      <w:pPr>
        <w:jc w:val="both"/>
        <w:rPr>
          <w:rFonts w:asciiTheme="minorHAnsi" w:hAnsiTheme="minorHAnsi"/>
        </w:rPr>
      </w:pPr>
    </w:p>
    <w:p w:rsidR="002F4000" w:rsidRPr="00723CF5" w:rsidRDefault="002F4000" w:rsidP="00DC18DE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5.  The Respondent(s) filed a response to the Grievance on </w:t>
      </w:r>
      <w:r w:rsidRPr="002F4000">
        <w:rPr>
          <w:rFonts w:asciiTheme="minorHAnsi" w:hAnsiTheme="minorHAnsi"/>
          <w:highlight w:val="yellow"/>
        </w:rPr>
        <w:t>[date]</w:t>
      </w:r>
      <w:r>
        <w:rPr>
          <w:rFonts w:asciiTheme="minorHAnsi" w:hAnsiTheme="minorHAnsi"/>
        </w:rPr>
        <w:t>.</w:t>
      </w:r>
    </w:p>
    <w:p w:rsidR="00886A7C" w:rsidRPr="00723CF5" w:rsidRDefault="00886A7C" w:rsidP="00DC18DE">
      <w:pPr>
        <w:jc w:val="both"/>
        <w:rPr>
          <w:rFonts w:asciiTheme="minorHAnsi" w:hAnsiTheme="minorHAnsi"/>
        </w:rPr>
      </w:pPr>
    </w:p>
    <w:p w:rsidR="00886A7C" w:rsidRPr="00723CF5" w:rsidRDefault="00DC18DE" w:rsidP="00DC18DE">
      <w:pPr>
        <w:jc w:val="both"/>
        <w:rPr>
          <w:rFonts w:asciiTheme="minorHAnsi" w:hAnsiTheme="minorHAnsi"/>
        </w:rPr>
      </w:pPr>
      <w:r w:rsidRPr="00723CF5">
        <w:rPr>
          <w:rFonts w:asciiTheme="minorHAnsi" w:hAnsiTheme="minorHAnsi"/>
        </w:rPr>
        <w:tab/>
      </w:r>
      <w:r w:rsidR="002F4000">
        <w:rPr>
          <w:rFonts w:asciiTheme="minorHAnsi" w:hAnsiTheme="minorHAnsi"/>
        </w:rPr>
        <w:t>6</w:t>
      </w:r>
      <w:r w:rsidR="00886A7C" w:rsidRPr="00723CF5">
        <w:rPr>
          <w:rFonts w:asciiTheme="minorHAnsi" w:hAnsiTheme="minorHAnsi"/>
        </w:rPr>
        <w:t xml:space="preserve">.  The </w:t>
      </w:r>
      <w:r w:rsidR="004F4110" w:rsidRPr="00723CF5">
        <w:rPr>
          <w:rFonts w:asciiTheme="minorHAnsi" w:hAnsiTheme="minorHAnsi"/>
        </w:rPr>
        <w:t>Panel</w:t>
      </w:r>
      <w:r w:rsidR="00886A7C" w:rsidRPr="00723CF5">
        <w:rPr>
          <w:rFonts w:asciiTheme="minorHAnsi" w:hAnsiTheme="minorHAnsi"/>
        </w:rPr>
        <w:t xml:space="preserve"> </w:t>
      </w:r>
      <w:r w:rsidR="002F4000">
        <w:rPr>
          <w:rFonts w:asciiTheme="minorHAnsi" w:hAnsiTheme="minorHAnsi"/>
        </w:rPr>
        <w:t xml:space="preserve">Chair </w:t>
      </w:r>
      <w:r w:rsidR="00886A7C" w:rsidRPr="00723CF5">
        <w:rPr>
          <w:rFonts w:asciiTheme="minorHAnsi" w:hAnsiTheme="minorHAnsi"/>
        </w:rPr>
        <w:t xml:space="preserve">met with the parties in a pre-hearing meeting on </w:t>
      </w:r>
      <w:r w:rsidR="00886A7C" w:rsidRPr="00723CF5">
        <w:rPr>
          <w:rFonts w:asciiTheme="minorHAnsi" w:hAnsiTheme="minorHAnsi"/>
          <w:highlight w:val="yellow"/>
        </w:rPr>
        <w:t>[date]</w:t>
      </w:r>
      <w:r w:rsidR="00886A7C" w:rsidRPr="00723CF5">
        <w:rPr>
          <w:rFonts w:asciiTheme="minorHAnsi" w:hAnsiTheme="minorHAnsi"/>
        </w:rPr>
        <w:t xml:space="preserve"> to discuss procedural matters and general expectations for the hearing.  At the meeting, the parties were asked to identify their respective observers</w:t>
      </w:r>
      <w:r w:rsidR="00723CF5">
        <w:rPr>
          <w:rFonts w:asciiTheme="minorHAnsi" w:hAnsiTheme="minorHAnsi"/>
        </w:rPr>
        <w:t xml:space="preserve"> for the hearing</w:t>
      </w:r>
      <w:r w:rsidR="00886A7C" w:rsidRPr="00723CF5">
        <w:rPr>
          <w:rFonts w:asciiTheme="minorHAnsi" w:hAnsiTheme="minorHAnsi"/>
        </w:rPr>
        <w:t xml:space="preserve">.  The grievant named </w:t>
      </w:r>
      <w:r w:rsidR="00886A7C" w:rsidRPr="00723CF5">
        <w:rPr>
          <w:rFonts w:asciiTheme="minorHAnsi" w:hAnsiTheme="minorHAnsi"/>
          <w:highlight w:val="yellow"/>
        </w:rPr>
        <w:t>[name of observer]</w:t>
      </w:r>
      <w:r w:rsidR="00886A7C" w:rsidRPr="00723CF5">
        <w:rPr>
          <w:rFonts w:asciiTheme="minorHAnsi" w:hAnsiTheme="minorHAnsi"/>
        </w:rPr>
        <w:t xml:space="preserve"> as the grievant’s observer.  The respondent named </w:t>
      </w:r>
      <w:r w:rsidR="00886A7C" w:rsidRPr="00723CF5">
        <w:rPr>
          <w:rFonts w:asciiTheme="minorHAnsi" w:hAnsiTheme="minorHAnsi"/>
          <w:highlight w:val="yellow"/>
        </w:rPr>
        <w:t>[name of observer]</w:t>
      </w:r>
      <w:r w:rsidR="00886A7C" w:rsidRPr="00723CF5">
        <w:rPr>
          <w:rFonts w:asciiTheme="minorHAnsi" w:hAnsiTheme="minorHAnsi"/>
        </w:rPr>
        <w:t xml:space="preserve"> as the respondent’s observer.  The following dates were set aside for the grievance hearing:  </w:t>
      </w:r>
      <w:r w:rsidR="00886A7C" w:rsidRPr="00723CF5">
        <w:rPr>
          <w:rFonts w:asciiTheme="minorHAnsi" w:hAnsiTheme="minorHAnsi"/>
          <w:highlight w:val="yellow"/>
        </w:rPr>
        <w:t>[dates]</w:t>
      </w:r>
      <w:r w:rsidR="00886A7C" w:rsidRPr="00723CF5">
        <w:rPr>
          <w:rFonts w:asciiTheme="minorHAnsi" w:hAnsiTheme="minorHAnsi"/>
        </w:rPr>
        <w:t>.</w:t>
      </w:r>
      <w:r w:rsidR="00D359A2" w:rsidRPr="00723CF5">
        <w:rPr>
          <w:rFonts w:asciiTheme="minorHAnsi" w:hAnsiTheme="minorHAnsi"/>
        </w:rPr>
        <w:t xml:space="preserve">  </w:t>
      </w:r>
    </w:p>
    <w:p w:rsidR="00886A7C" w:rsidRPr="00723CF5" w:rsidRDefault="00DC18DE" w:rsidP="00DC18DE">
      <w:pPr>
        <w:jc w:val="both"/>
        <w:rPr>
          <w:rFonts w:asciiTheme="minorHAnsi" w:hAnsiTheme="minorHAnsi"/>
        </w:rPr>
      </w:pPr>
      <w:r w:rsidRPr="00723CF5">
        <w:rPr>
          <w:rFonts w:asciiTheme="minorHAnsi" w:hAnsiTheme="minorHAnsi"/>
        </w:rPr>
        <w:lastRenderedPageBreak/>
        <w:tab/>
      </w:r>
      <w:r w:rsidR="002F4000">
        <w:rPr>
          <w:rFonts w:asciiTheme="minorHAnsi" w:hAnsiTheme="minorHAnsi"/>
        </w:rPr>
        <w:t>7</w:t>
      </w:r>
      <w:r w:rsidR="00886A7C" w:rsidRPr="00723CF5">
        <w:rPr>
          <w:rFonts w:asciiTheme="minorHAnsi" w:hAnsiTheme="minorHAnsi"/>
        </w:rPr>
        <w:t xml:space="preserve">.  On </w:t>
      </w:r>
      <w:r w:rsidR="00D359A2" w:rsidRPr="00723CF5">
        <w:rPr>
          <w:rFonts w:asciiTheme="minorHAnsi" w:hAnsiTheme="minorHAnsi"/>
          <w:highlight w:val="yellow"/>
        </w:rPr>
        <w:t>[date]</w:t>
      </w:r>
      <w:r w:rsidR="00886A7C" w:rsidRPr="00723CF5">
        <w:rPr>
          <w:rFonts w:asciiTheme="minorHAnsi" w:hAnsiTheme="minorHAnsi"/>
          <w:b/>
        </w:rPr>
        <w:t>,</w:t>
      </w:r>
      <w:r w:rsidR="00886A7C" w:rsidRPr="00723CF5">
        <w:rPr>
          <w:rFonts w:asciiTheme="minorHAnsi" w:hAnsiTheme="minorHAnsi"/>
        </w:rPr>
        <w:t xml:space="preserve"> the </w:t>
      </w:r>
      <w:r w:rsidR="002F4000">
        <w:rPr>
          <w:rFonts w:asciiTheme="minorHAnsi" w:hAnsiTheme="minorHAnsi"/>
        </w:rPr>
        <w:t xml:space="preserve">Panel </w:t>
      </w:r>
      <w:r w:rsidR="00886A7C" w:rsidRPr="00723CF5">
        <w:rPr>
          <w:rFonts w:asciiTheme="minorHAnsi" w:hAnsiTheme="minorHAnsi"/>
        </w:rPr>
        <w:t xml:space="preserve">Chair </w:t>
      </w:r>
      <w:r w:rsidR="00D359A2" w:rsidRPr="00723CF5">
        <w:rPr>
          <w:rFonts w:asciiTheme="minorHAnsi" w:hAnsiTheme="minorHAnsi"/>
        </w:rPr>
        <w:t>notified the</w:t>
      </w:r>
      <w:r w:rsidR="00886A7C" w:rsidRPr="00723CF5">
        <w:rPr>
          <w:rFonts w:asciiTheme="minorHAnsi" w:hAnsiTheme="minorHAnsi"/>
        </w:rPr>
        <w:t xml:space="preserve"> parties</w:t>
      </w:r>
      <w:r w:rsidR="00D359A2" w:rsidRPr="00723CF5">
        <w:rPr>
          <w:rFonts w:asciiTheme="minorHAnsi" w:hAnsiTheme="minorHAnsi"/>
        </w:rPr>
        <w:t xml:space="preserve"> of the date for the parties to exchange witness lists and proposed exhibits</w:t>
      </w:r>
      <w:r w:rsidR="00446179" w:rsidRPr="00723CF5">
        <w:rPr>
          <w:rFonts w:asciiTheme="minorHAnsi" w:hAnsiTheme="minorHAnsi"/>
        </w:rPr>
        <w:t xml:space="preserve">—the deadline for the exchange was set as </w:t>
      </w:r>
      <w:r w:rsidR="00446179" w:rsidRPr="00723CF5">
        <w:rPr>
          <w:rFonts w:asciiTheme="minorHAnsi" w:hAnsiTheme="minorHAnsi"/>
          <w:highlight w:val="yellow"/>
        </w:rPr>
        <w:t>[date]</w:t>
      </w:r>
      <w:r w:rsidR="00886A7C" w:rsidRPr="00723CF5">
        <w:rPr>
          <w:rFonts w:asciiTheme="minorHAnsi" w:hAnsiTheme="minorHAnsi"/>
        </w:rPr>
        <w:t>.</w:t>
      </w:r>
    </w:p>
    <w:p w:rsidR="00346AA4" w:rsidRPr="00723CF5" w:rsidRDefault="00346AA4" w:rsidP="00DC18DE">
      <w:pPr>
        <w:jc w:val="both"/>
        <w:rPr>
          <w:rFonts w:asciiTheme="minorHAnsi" w:hAnsiTheme="minorHAnsi"/>
        </w:rPr>
      </w:pPr>
    </w:p>
    <w:p w:rsidR="00346AA4" w:rsidRPr="00723CF5" w:rsidRDefault="00346AA4" w:rsidP="00DC18DE">
      <w:pPr>
        <w:numPr>
          <w:ins w:id="1" w:author="Hope Murphy" w:date="2010-09-09T16:32:00Z"/>
        </w:numPr>
        <w:jc w:val="both"/>
        <w:rPr>
          <w:rFonts w:asciiTheme="minorHAnsi" w:hAnsiTheme="minorHAnsi"/>
        </w:rPr>
      </w:pPr>
      <w:r w:rsidRPr="00723CF5">
        <w:rPr>
          <w:rFonts w:asciiTheme="minorHAnsi" w:hAnsiTheme="minorHAnsi"/>
        </w:rPr>
        <w:tab/>
      </w:r>
      <w:r w:rsidR="002F4000">
        <w:rPr>
          <w:rFonts w:asciiTheme="minorHAnsi" w:hAnsiTheme="minorHAnsi"/>
        </w:rPr>
        <w:t>8</w:t>
      </w:r>
      <w:r w:rsidRPr="00723CF5">
        <w:rPr>
          <w:rFonts w:asciiTheme="minorHAnsi" w:hAnsiTheme="minorHAnsi"/>
        </w:rPr>
        <w:t xml:space="preserve">.  On </w:t>
      </w:r>
      <w:r w:rsidR="00446179" w:rsidRPr="00723CF5">
        <w:rPr>
          <w:rFonts w:asciiTheme="minorHAnsi" w:hAnsiTheme="minorHAnsi"/>
          <w:highlight w:val="yellow"/>
        </w:rPr>
        <w:t>[date]</w:t>
      </w:r>
      <w:r w:rsidRPr="00723CF5">
        <w:rPr>
          <w:rFonts w:asciiTheme="minorHAnsi" w:hAnsiTheme="minorHAnsi"/>
        </w:rPr>
        <w:t xml:space="preserve">, the </w:t>
      </w:r>
      <w:r w:rsidR="002F4000">
        <w:rPr>
          <w:rFonts w:asciiTheme="minorHAnsi" w:hAnsiTheme="minorHAnsi"/>
        </w:rPr>
        <w:t xml:space="preserve">Panel </w:t>
      </w:r>
      <w:r w:rsidRPr="00723CF5">
        <w:rPr>
          <w:rFonts w:asciiTheme="minorHAnsi" w:hAnsiTheme="minorHAnsi"/>
        </w:rPr>
        <w:t xml:space="preserve">Chair notified the parties of the time and place for the agreed upon dates for the hearing.  The </w:t>
      </w:r>
      <w:r w:rsidR="002F4000">
        <w:rPr>
          <w:rFonts w:asciiTheme="minorHAnsi" w:hAnsiTheme="minorHAnsi"/>
        </w:rPr>
        <w:t xml:space="preserve">Panel </w:t>
      </w:r>
      <w:r w:rsidRPr="00723CF5">
        <w:rPr>
          <w:rFonts w:asciiTheme="minorHAnsi" w:hAnsiTheme="minorHAnsi"/>
        </w:rPr>
        <w:t>Chair also informed the parties that the hearing would continue on the dates set aside for the hearing should such be necessary.</w:t>
      </w:r>
    </w:p>
    <w:p w:rsidR="00886A7C" w:rsidRPr="00723CF5" w:rsidRDefault="00886A7C" w:rsidP="00DC18DE">
      <w:pPr>
        <w:jc w:val="both"/>
        <w:rPr>
          <w:rFonts w:asciiTheme="minorHAnsi" w:hAnsiTheme="minorHAnsi"/>
        </w:rPr>
      </w:pPr>
    </w:p>
    <w:p w:rsidR="00886A7C" w:rsidRPr="00723CF5" w:rsidRDefault="00886A7C" w:rsidP="00DC18DE">
      <w:pPr>
        <w:jc w:val="both"/>
        <w:rPr>
          <w:rFonts w:asciiTheme="minorHAnsi" w:hAnsiTheme="minorHAnsi"/>
          <w:b/>
        </w:rPr>
      </w:pPr>
      <w:r w:rsidRPr="00723CF5">
        <w:rPr>
          <w:rFonts w:asciiTheme="minorHAnsi" w:hAnsiTheme="minorHAnsi"/>
          <w:b/>
        </w:rPr>
        <w:t>Part II – Hearing Summary</w:t>
      </w:r>
      <w:r w:rsidR="00DC18DE" w:rsidRPr="00723CF5">
        <w:rPr>
          <w:rFonts w:asciiTheme="minorHAnsi" w:hAnsiTheme="minorHAnsi"/>
          <w:b/>
        </w:rPr>
        <w:t xml:space="preserve"> (Grievant’s Case)</w:t>
      </w:r>
    </w:p>
    <w:p w:rsidR="00886A7C" w:rsidRPr="00723CF5" w:rsidRDefault="00886A7C" w:rsidP="00DC18DE">
      <w:pPr>
        <w:jc w:val="both"/>
        <w:rPr>
          <w:rFonts w:asciiTheme="minorHAnsi" w:hAnsiTheme="minorHAnsi"/>
        </w:rPr>
      </w:pPr>
    </w:p>
    <w:p w:rsidR="00886A7C" w:rsidRPr="00723CF5" w:rsidRDefault="00DC18DE" w:rsidP="00DC18DE">
      <w:pPr>
        <w:jc w:val="both"/>
        <w:rPr>
          <w:rFonts w:asciiTheme="minorHAnsi" w:hAnsiTheme="minorHAnsi"/>
        </w:rPr>
      </w:pPr>
      <w:r w:rsidRPr="00723CF5">
        <w:rPr>
          <w:rFonts w:asciiTheme="minorHAnsi" w:hAnsiTheme="minorHAnsi"/>
        </w:rPr>
        <w:tab/>
      </w:r>
      <w:r w:rsidR="00886A7C" w:rsidRPr="00723CF5">
        <w:rPr>
          <w:rFonts w:asciiTheme="minorHAnsi" w:hAnsiTheme="minorHAnsi"/>
        </w:rPr>
        <w:t xml:space="preserve">1.  </w:t>
      </w:r>
      <w:r w:rsidR="00D359A2" w:rsidRPr="00723CF5">
        <w:rPr>
          <w:rFonts w:asciiTheme="minorHAnsi" w:hAnsiTheme="minorHAnsi"/>
        </w:rPr>
        <w:t>T</w:t>
      </w:r>
      <w:r w:rsidR="00886A7C" w:rsidRPr="00723CF5">
        <w:rPr>
          <w:rFonts w:asciiTheme="minorHAnsi" w:hAnsiTheme="minorHAnsi"/>
        </w:rPr>
        <w:t xml:space="preserve">he </w:t>
      </w:r>
      <w:r w:rsidR="00D359A2" w:rsidRPr="00723CF5">
        <w:rPr>
          <w:rFonts w:asciiTheme="minorHAnsi" w:hAnsiTheme="minorHAnsi"/>
        </w:rPr>
        <w:t xml:space="preserve">grievance </w:t>
      </w:r>
      <w:r w:rsidR="00886A7C" w:rsidRPr="00723CF5">
        <w:rPr>
          <w:rFonts w:asciiTheme="minorHAnsi" w:hAnsiTheme="minorHAnsi"/>
        </w:rPr>
        <w:t>hearing</w:t>
      </w:r>
      <w:r w:rsidR="00D359A2" w:rsidRPr="00723CF5">
        <w:rPr>
          <w:rFonts w:asciiTheme="minorHAnsi" w:hAnsiTheme="minorHAnsi"/>
        </w:rPr>
        <w:t xml:space="preserve"> was held on </w:t>
      </w:r>
      <w:r w:rsidR="00D359A2" w:rsidRPr="00723CF5">
        <w:rPr>
          <w:rFonts w:asciiTheme="minorHAnsi" w:hAnsiTheme="minorHAnsi"/>
          <w:highlight w:val="yellow"/>
        </w:rPr>
        <w:t>[insert dates]</w:t>
      </w:r>
      <w:r w:rsidR="00886A7C" w:rsidRPr="00723CF5">
        <w:rPr>
          <w:rFonts w:asciiTheme="minorHAnsi" w:hAnsiTheme="minorHAnsi"/>
        </w:rPr>
        <w:t xml:space="preserve">.  </w:t>
      </w:r>
      <w:r w:rsidR="00D359A2" w:rsidRPr="00723CF5">
        <w:rPr>
          <w:rFonts w:asciiTheme="minorHAnsi" w:hAnsiTheme="minorHAnsi"/>
        </w:rPr>
        <w:t xml:space="preserve">The grievant presented the following </w:t>
      </w:r>
      <w:r w:rsidR="00886A7C" w:rsidRPr="00723CF5">
        <w:rPr>
          <w:rFonts w:asciiTheme="minorHAnsi" w:hAnsiTheme="minorHAnsi"/>
        </w:rPr>
        <w:t>witnesses</w:t>
      </w:r>
      <w:r w:rsidR="00D359A2" w:rsidRPr="00723CF5">
        <w:rPr>
          <w:rFonts w:asciiTheme="minorHAnsi" w:hAnsiTheme="minorHAnsi"/>
        </w:rPr>
        <w:t xml:space="preserve"> in support of the grievant’s case</w:t>
      </w:r>
      <w:r w:rsidR="00886A7C" w:rsidRPr="00723CF5">
        <w:rPr>
          <w:rFonts w:asciiTheme="minorHAnsi" w:hAnsiTheme="minorHAnsi"/>
        </w:rPr>
        <w:t>:</w:t>
      </w:r>
    </w:p>
    <w:p w:rsidR="00886A7C" w:rsidRPr="00723CF5" w:rsidRDefault="00886A7C" w:rsidP="00DC18DE">
      <w:pPr>
        <w:jc w:val="both"/>
        <w:rPr>
          <w:rFonts w:asciiTheme="minorHAnsi" w:hAnsiTheme="minorHAnsi"/>
        </w:rPr>
      </w:pPr>
    </w:p>
    <w:p w:rsidR="00886A7C" w:rsidRPr="00723CF5" w:rsidRDefault="00886A7C" w:rsidP="00DC18DE">
      <w:pPr>
        <w:jc w:val="both"/>
        <w:rPr>
          <w:rFonts w:asciiTheme="minorHAnsi" w:hAnsiTheme="minorHAnsi"/>
        </w:rPr>
      </w:pPr>
      <w:r w:rsidRPr="00723CF5">
        <w:rPr>
          <w:rFonts w:asciiTheme="minorHAnsi" w:hAnsiTheme="minorHAnsi"/>
        </w:rPr>
        <w:tab/>
        <w:t>a.</w:t>
      </w:r>
    </w:p>
    <w:p w:rsidR="00886A7C" w:rsidRPr="00723CF5" w:rsidRDefault="00886A7C" w:rsidP="00DC18DE">
      <w:pPr>
        <w:jc w:val="both"/>
        <w:rPr>
          <w:rFonts w:asciiTheme="minorHAnsi" w:hAnsiTheme="minorHAnsi"/>
        </w:rPr>
      </w:pPr>
      <w:r w:rsidRPr="00723CF5">
        <w:rPr>
          <w:rFonts w:asciiTheme="minorHAnsi" w:hAnsiTheme="minorHAnsi"/>
        </w:rPr>
        <w:tab/>
        <w:t>b.</w:t>
      </w:r>
    </w:p>
    <w:p w:rsidR="00886A7C" w:rsidRPr="00723CF5" w:rsidRDefault="00886A7C" w:rsidP="00DC18DE">
      <w:pPr>
        <w:jc w:val="both"/>
        <w:rPr>
          <w:rFonts w:asciiTheme="minorHAnsi" w:hAnsiTheme="minorHAnsi"/>
        </w:rPr>
      </w:pPr>
      <w:r w:rsidRPr="00723CF5">
        <w:rPr>
          <w:rFonts w:asciiTheme="minorHAnsi" w:hAnsiTheme="minorHAnsi"/>
        </w:rPr>
        <w:tab/>
        <w:t>c.</w:t>
      </w:r>
    </w:p>
    <w:p w:rsidR="00D359A2" w:rsidRPr="00723CF5" w:rsidRDefault="00D359A2" w:rsidP="00DC18DE">
      <w:pPr>
        <w:jc w:val="both"/>
        <w:rPr>
          <w:rFonts w:asciiTheme="minorHAnsi" w:hAnsiTheme="minorHAnsi"/>
        </w:rPr>
      </w:pPr>
    </w:p>
    <w:p w:rsidR="00DC18DE" w:rsidRPr="00723CF5" w:rsidRDefault="00DC18DE" w:rsidP="00DC18DE">
      <w:pPr>
        <w:jc w:val="both"/>
        <w:rPr>
          <w:rFonts w:asciiTheme="minorHAnsi" w:hAnsiTheme="minorHAnsi"/>
        </w:rPr>
      </w:pPr>
      <w:r w:rsidRPr="00723CF5">
        <w:rPr>
          <w:rFonts w:asciiTheme="minorHAnsi" w:hAnsiTheme="minorHAnsi"/>
        </w:rPr>
        <w:tab/>
        <w:t xml:space="preserve">The respondent was given the opportunity to question each of these witnesses </w:t>
      </w:r>
      <w:r w:rsidR="006700D6">
        <w:rPr>
          <w:rFonts w:asciiTheme="minorHAnsi" w:hAnsiTheme="minorHAnsi"/>
        </w:rPr>
        <w:t>after</w:t>
      </w:r>
      <w:r w:rsidRPr="00723CF5">
        <w:rPr>
          <w:rFonts w:asciiTheme="minorHAnsi" w:hAnsiTheme="minorHAnsi"/>
        </w:rPr>
        <w:t xml:space="preserve"> the grievant question</w:t>
      </w:r>
      <w:r w:rsidR="006700D6">
        <w:rPr>
          <w:rFonts w:asciiTheme="minorHAnsi" w:hAnsiTheme="minorHAnsi"/>
        </w:rPr>
        <w:t>ed</w:t>
      </w:r>
      <w:r w:rsidRPr="00723CF5">
        <w:rPr>
          <w:rFonts w:asciiTheme="minorHAnsi" w:hAnsiTheme="minorHAnsi"/>
        </w:rPr>
        <w:t xml:space="preserve"> the witnesses.  Members of the </w:t>
      </w:r>
      <w:r w:rsidR="004F4110" w:rsidRPr="00723CF5">
        <w:rPr>
          <w:rFonts w:asciiTheme="minorHAnsi" w:hAnsiTheme="minorHAnsi"/>
        </w:rPr>
        <w:t>Panel</w:t>
      </w:r>
      <w:r w:rsidRPr="00723CF5">
        <w:rPr>
          <w:rFonts w:asciiTheme="minorHAnsi" w:hAnsiTheme="minorHAnsi"/>
        </w:rPr>
        <w:t xml:space="preserve"> </w:t>
      </w:r>
      <w:r w:rsidR="006700D6">
        <w:rPr>
          <w:rFonts w:asciiTheme="minorHAnsi" w:hAnsiTheme="minorHAnsi"/>
        </w:rPr>
        <w:t>were given</w:t>
      </w:r>
      <w:r w:rsidRPr="00723CF5">
        <w:rPr>
          <w:rFonts w:asciiTheme="minorHAnsi" w:hAnsiTheme="minorHAnsi"/>
        </w:rPr>
        <w:t xml:space="preserve"> the opportunity to question witnesses before </w:t>
      </w:r>
      <w:r w:rsidR="006700D6">
        <w:rPr>
          <w:rFonts w:asciiTheme="minorHAnsi" w:hAnsiTheme="minorHAnsi"/>
        </w:rPr>
        <w:t>each</w:t>
      </w:r>
      <w:r w:rsidRPr="00723CF5">
        <w:rPr>
          <w:rFonts w:asciiTheme="minorHAnsi" w:hAnsiTheme="minorHAnsi"/>
        </w:rPr>
        <w:t xml:space="preserve"> w</w:t>
      </w:r>
      <w:r w:rsidR="006700D6">
        <w:rPr>
          <w:rFonts w:asciiTheme="minorHAnsi" w:hAnsiTheme="minorHAnsi"/>
        </w:rPr>
        <w:t>as</w:t>
      </w:r>
      <w:r w:rsidRPr="00723CF5">
        <w:rPr>
          <w:rFonts w:asciiTheme="minorHAnsi" w:hAnsiTheme="minorHAnsi"/>
        </w:rPr>
        <w:t xml:space="preserve"> excused.</w:t>
      </w:r>
    </w:p>
    <w:p w:rsidR="00DC18DE" w:rsidRPr="00723CF5" w:rsidRDefault="00DC18DE" w:rsidP="00DC18DE">
      <w:pPr>
        <w:jc w:val="both"/>
        <w:rPr>
          <w:rFonts w:asciiTheme="minorHAnsi" w:hAnsiTheme="minorHAnsi"/>
        </w:rPr>
      </w:pPr>
    </w:p>
    <w:p w:rsidR="00D359A2" w:rsidRPr="00723CF5" w:rsidRDefault="00DC18DE" w:rsidP="00DC18DE">
      <w:pPr>
        <w:jc w:val="both"/>
        <w:rPr>
          <w:rFonts w:asciiTheme="minorHAnsi" w:hAnsiTheme="minorHAnsi"/>
        </w:rPr>
      </w:pPr>
      <w:r w:rsidRPr="00723CF5">
        <w:rPr>
          <w:rFonts w:asciiTheme="minorHAnsi" w:hAnsiTheme="minorHAnsi"/>
        </w:rPr>
        <w:tab/>
        <w:t xml:space="preserve">2.  </w:t>
      </w:r>
      <w:r w:rsidR="00D359A2" w:rsidRPr="00723CF5">
        <w:rPr>
          <w:rFonts w:asciiTheme="minorHAnsi" w:hAnsiTheme="minorHAnsi"/>
        </w:rPr>
        <w:t xml:space="preserve">The </w:t>
      </w:r>
      <w:r w:rsidRPr="00723CF5">
        <w:rPr>
          <w:rFonts w:asciiTheme="minorHAnsi" w:hAnsiTheme="minorHAnsi"/>
        </w:rPr>
        <w:t xml:space="preserve">following exhibits were offered into evidence by the grievant and accepted into evidence by the Grievance </w:t>
      </w:r>
      <w:r w:rsidR="004F4110" w:rsidRPr="00723CF5">
        <w:rPr>
          <w:rFonts w:asciiTheme="minorHAnsi" w:hAnsiTheme="minorHAnsi"/>
        </w:rPr>
        <w:t>Panel</w:t>
      </w:r>
      <w:r w:rsidR="00D359A2" w:rsidRPr="00723CF5">
        <w:rPr>
          <w:rFonts w:asciiTheme="minorHAnsi" w:hAnsiTheme="minorHAnsi"/>
        </w:rPr>
        <w:t>:</w:t>
      </w:r>
    </w:p>
    <w:p w:rsidR="00D359A2" w:rsidRPr="00723CF5" w:rsidRDefault="00D359A2" w:rsidP="00DC18DE">
      <w:pPr>
        <w:jc w:val="both"/>
        <w:rPr>
          <w:rFonts w:asciiTheme="minorHAnsi" w:hAnsiTheme="minorHAnsi"/>
        </w:rPr>
      </w:pPr>
    </w:p>
    <w:p w:rsidR="00D359A2" w:rsidRPr="00723CF5" w:rsidRDefault="00D359A2" w:rsidP="00DC18DE">
      <w:pPr>
        <w:jc w:val="both"/>
        <w:rPr>
          <w:rFonts w:asciiTheme="minorHAnsi" w:hAnsiTheme="minorHAnsi"/>
        </w:rPr>
      </w:pPr>
      <w:r w:rsidRPr="00723CF5">
        <w:rPr>
          <w:rFonts w:asciiTheme="minorHAnsi" w:hAnsiTheme="minorHAnsi"/>
        </w:rPr>
        <w:tab/>
      </w:r>
      <w:r w:rsidRPr="00723CF5">
        <w:rPr>
          <w:rFonts w:asciiTheme="minorHAnsi" w:hAnsiTheme="minorHAnsi"/>
          <w:highlight w:val="yellow"/>
        </w:rPr>
        <w:t xml:space="preserve">[List exhibits introduced </w:t>
      </w:r>
      <w:r w:rsidR="00DC18DE" w:rsidRPr="00723CF5">
        <w:rPr>
          <w:rFonts w:asciiTheme="minorHAnsi" w:hAnsiTheme="minorHAnsi"/>
          <w:highlight w:val="yellow"/>
        </w:rPr>
        <w:t xml:space="preserve">and accepted into evidence </w:t>
      </w:r>
      <w:r w:rsidRPr="00723CF5">
        <w:rPr>
          <w:rFonts w:asciiTheme="minorHAnsi" w:hAnsiTheme="minorHAnsi"/>
          <w:highlight w:val="yellow"/>
        </w:rPr>
        <w:t>here.]</w:t>
      </w:r>
    </w:p>
    <w:p w:rsidR="00DC18DE" w:rsidRPr="00723CF5" w:rsidRDefault="00DC18DE" w:rsidP="00DC18DE">
      <w:pPr>
        <w:jc w:val="both"/>
        <w:rPr>
          <w:rFonts w:asciiTheme="minorHAnsi" w:hAnsiTheme="minorHAnsi"/>
        </w:rPr>
      </w:pPr>
    </w:p>
    <w:p w:rsidR="00DC18DE" w:rsidRPr="00723CF5" w:rsidRDefault="00DC18DE" w:rsidP="00DC18DE">
      <w:pPr>
        <w:jc w:val="both"/>
        <w:rPr>
          <w:rFonts w:asciiTheme="minorHAnsi" w:hAnsiTheme="minorHAnsi"/>
        </w:rPr>
      </w:pPr>
      <w:r w:rsidRPr="00723CF5">
        <w:rPr>
          <w:rFonts w:asciiTheme="minorHAnsi" w:hAnsiTheme="minorHAnsi"/>
        </w:rPr>
        <w:tab/>
        <w:t xml:space="preserve">3.  The following exhibits were offered into evidence by the grievant, but were not accepted into evidence and not considered by the Grievance </w:t>
      </w:r>
      <w:r w:rsidR="004F4110" w:rsidRPr="00723CF5">
        <w:rPr>
          <w:rFonts w:asciiTheme="minorHAnsi" w:hAnsiTheme="minorHAnsi"/>
        </w:rPr>
        <w:t>Panel</w:t>
      </w:r>
      <w:r w:rsidRPr="00723CF5">
        <w:rPr>
          <w:rFonts w:asciiTheme="minorHAnsi" w:hAnsiTheme="minorHAnsi"/>
        </w:rPr>
        <w:t>:</w:t>
      </w:r>
    </w:p>
    <w:p w:rsidR="00DC18DE" w:rsidRPr="00723CF5" w:rsidRDefault="00DC18DE" w:rsidP="00DC18DE">
      <w:pPr>
        <w:jc w:val="both"/>
        <w:rPr>
          <w:rFonts w:asciiTheme="minorHAnsi" w:hAnsiTheme="minorHAnsi"/>
        </w:rPr>
      </w:pPr>
    </w:p>
    <w:p w:rsidR="00DC18DE" w:rsidRPr="00723CF5" w:rsidRDefault="00DC18DE" w:rsidP="00DC18DE">
      <w:pPr>
        <w:jc w:val="both"/>
        <w:rPr>
          <w:rFonts w:asciiTheme="minorHAnsi" w:hAnsiTheme="minorHAnsi"/>
        </w:rPr>
      </w:pPr>
      <w:r w:rsidRPr="00723CF5">
        <w:rPr>
          <w:rFonts w:asciiTheme="minorHAnsi" w:hAnsiTheme="minorHAnsi"/>
        </w:rPr>
        <w:tab/>
      </w:r>
      <w:r w:rsidRPr="00723CF5">
        <w:rPr>
          <w:rFonts w:asciiTheme="minorHAnsi" w:hAnsiTheme="minorHAnsi"/>
          <w:highlight w:val="yellow"/>
        </w:rPr>
        <w:t>[List exhibits introduced but excluded from evidence here</w:t>
      </w:r>
      <w:r w:rsidR="00547008" w:rsidRPr="00723CF5">
        <w:rPr>
          <w:rFonts w:asciiTheme="minorHAnsi" w:hAnsiTheme="minorHAnsi"/>
          <w:highlight w:val="yellow"/>
        </w:rPr>
        <w:t xml:space="preserve"> and provide reason for exclusion of the document</w:t>
      </w:r>
      <w:r w:rsidRPr="00723CF5">
        <w:rPr>
          <w:rFonts w:asciiTheme="minorHAnsi" w:hAnsiTheme="minorHAnsi"/>
          <w:highlight w:val="yellow"/>
        </w:rPr>
        <w:t>.]</w:t>
      </w:r>
    </w:p>
    <w:p w:rsidR="00886A7C" w:rsidRPr="00723CF5" w:rsidRDefault="00886A7C" w:rsidP="00DC18DE">
      <w:pPr>
        <w:jc w:val="both"/>
        <w:rPr>
          <w:rFonts w:asciiTheme="minorHAnsi" w:hAnsiTheme="minorHAnsi"/>
        </w:rPr>
      </w:pPr>
    </w:p>
    <w:p w:rsidR="00D359A2" w:rsidRPr="00723CF5" w:rsidRDefault="00DC18DE" w:rsidP="00DC18DE">
      <w:pPr>
        <w:jc w:val="both"/>
        <w:rPr>
          <w:rFonts w:asciiTheme="minorHAnsi" w:hAnsiTheme="minorHAnsi"/>
        </w:rPr>
      </w:pPr>
      <w:r w:rsidRPr="00723CF5">
        <w:rPr>
          <w:rFonts w:asciiTheme="minorHAnsi" w:hAnsiTheme="minorHAnsi"/>
        </w:rPr>
        <w:tab/>
        <w:t>4</w:t>
      </w:r>
      <w:r w:rsidR="00886A7C" w:rsidRPr="00723CF5">
        <w:rPr>
          <w:rFonts w:asciiTheme="minorHAnsi" w:hAnsiTheme="minorHAnsi"/>
        </w:rPr>
        <w:t xml:space="preserve">.  </w:t>
      </w:r>
      <w:r w:rsidR="00D359A2" w:rsidRPr="00723CF5">
        <w:rPr>
          <w:rFonts w:asciiTheme="minorHAnsi" w:hAnsiTheme="minorHAnsi"/>
        </w:rPr>
        <w:t xml:space="preserve">At the conclusion of the grievant’s presentation, the Grievance </w:t>
      </w:r>
      <w:r w:rsidR="004F4110" w:rsidRPr="00723CF5">
        <w:rPr>
          <w:rFonts w:asciiTheme="minorHAnsi" w:hAnsiTheme="minorHAnsi"/>
        </w:rPr>
        <w:t>Panel</w:t>
      </w:r>
      <w:r w:rsidR="00D359A2" w:rsidRPr="00723CF5">
        <w:rPr>
          <w:rFonts w:asciiTheme="minorHAnsi" w:hAnsiTheme="minorHAnsi"/>
        </w:rPr>
        <w:t xml:space="preserve"> recessed the hearing and met in closed session to determine whether the grievant had met the burden of proving (by a preponderance of the evidence) the allegations in the grievance.  The Grievance </w:t>
      </w:r>
      <w:r w:rsidR="004F4110" w:rsidRPr="00723CF5">
        <w:rPr>
          <w:rFonts w:asciiTheme="minorHAnsi" w:hAnsiTheme="minorHAnsi"/>
        </w:rPr>
        <w:t>Panel</w:t>
      </w:r>
      <w:r w:rsidR="00D359A2" w:rsidRPr="00723CF5">
        <w:rPr>
          <w:rFonts w:asciiTheme="minorHAnsi" w:hAnsiTheme="minorHAnsi"/>
        </w:rPr>
        <w:t xml:space="preserve"> determined the grievant </w:t>
      </w:r>
      <w:r w:rsidR="00D359A2" w:rsidRPr="00723CF5">
        <w:rPr>
          <w:rFonts w:asciiTheme="minorHAnsi" w:hAnsiTheme="minorHAnsi"/>
          <w:highlight w:val="yellow"/>
        </w:rPr>
        <w:t>had/had not</w:t>
      </w:r>
      <w:r w:rsidR="00D359A2" w:rsidRPr="00723CF5">
        <w:rPr>
          <w:rFonts w:asciiTheme="minorHAnsi" w:hAnsiTheme="minorHAnsi"/>
        </w:rPr>
        <w:t xml:space="preserve"> met the burden.</w:t>
      </w:r>
    </w:p>
    <w:p w:rsidR="00D359A2" w:rsidRPr="00723CF5" w:rsidRDefault="00D359A2" w:rsidP="00DC18DE">
      <w:pPr>
        <w:jc w:val="both"/>
        <w:rPr>
          <w:rFonts w:asciiTheme="minorHAnsi" w:hAnsiTheme="minorHAnsi"/>
        </w:rPr>
      </w:pPr>
    </w:p>
    <w:p w:rsidR="00886A7C" w:rsidRPr="00723CF5" w:rsidRDefault="00D359A2" w:rsidP="002F4000">
      <w:pPr>
        <w:rPr>
          <w:rFonts w:asciiTheme="minorHAnsi" w:hAnsiTheme="minorHAnsi"/>
        </w:rPr>
      </w:pPr>
      <w:r w:rsidRPr="00723CF5">
        <w:rPr>
          <w:rFonts w:asciiTheme="minorHAnsi" w:hAnsiTheme="minorHAnsi"/>
        </w:rPr>
        <w:t>[</w:t>
      </w:r>
      <w:r w:rsidR="006700D6">
        <w:rPr>
          <w:rFonts w:asciiTheme="minorHAnsi" w:hAnsiTheme="minorHAnsi"/>
        </w:rPr>
        <w:t>**</w:t>
      </w:r>
      <w:r w:rsidRPr="006700D6">
        <w:rPr>
          <w:rFonts w:asciiTheme="minorHAnsi" w:hAnsiTheme="minorHAnsi"/>
          <w:u w:val="single"/>
        </w:rPr>
        <w:t>Note</w:t>
      </w:r>
      <w:r w:rsidRPr="00723CF5">
        <w:rPr>
          <w:rFonts w:asciiTheme="minorHAnsi" w:hAnsiTheme="minorHAnsi"/>
        </w:rPr>
        <w:t>: if grievant did not meet burden,</w:t>
      </w:r>
      <w:r w:rsidR="00DC18DE" w:rsidRPr="00723CF5">
        <w:rPr>
          <w:rFonts w:asciiTheme="minorHAnsi" w:hAnsiTheme="minorHAnsi"/>
        </w:rPr>
        <w:t xml:space="preserve"> </w:t>
      </w:r>
      <w:r w:rsidR="006700D6">
        <w:rPr>
          <w:rFonts w:asciiTheme="minorHAnsi" w:hAnsiTheme="minorHAnsi"/>
        </w:rPr>
        <w:t xml:space="preserve">or if the </w:t>
      </w:r>
      <w:r w:rsidR="002F4000">
        <w:rPr>
          <w:rFonts w:asciiTheme="minorHAnsi" w:hAnsiTheme="minorHAnsi"/>
        </w:rPr>
        <w:t xml:space="preserve">Grievance </w:t>
      </w:r>
      <w:r w:rsidR="006700D6">
        <w:rPr>
          <w:rFonts w:asciiTheme="minorHAnsi" w:hAnsiTheme="minorHAnsi"/>
        </w:rPr>
        <w:t xml:space="preserve">Panel determines the grievance should be dismissed, the </w:t>
      </w:r>
      <w:r w:rsidR="00DC18DE" w:rsidRPr="00723CF5">
        <w:rPr>
          <w:rFonts w:asciiTheme="minorHAnsi" w:hAnsiTheme="minorHAnsi"/>
        </w:rPr>
        <w:t>remainder of report is inapplicable—delete and move to final section of report.]</w:t>
      </w:r>
      <w:r w:rsidRPr="00723CF5">
        <w:rPr>
          <w:rFonts w:asciiTheme="minorHAnsi" w:hAnsiTheme="minorHAnsi"/>
        </w:rPr>
        <w:t xml:space="preserve"> </w:t>
      </w:r>
      <w:r w:rsidRPr="00723CF5">
        <w:rPr>
          <w:rFonts w:asciiTheme="minorHAnsi" w:hAnsiTheme="minorHAnsi"/>
        </w:rPr>
        <w:br/>
      </w:r>
    </w:p>
    <w:p w:rsidR="002F4000" w:rsidRDefault="002F4000" w:rsidP="00DC18DE">
      <w:pPr>
        <w:jc w:val="both"/>
        <w:rPr>
          <w:rFonts w:asciiTheme="minorHAnsi" w:hAnsiTheme="minorHAnsi"/>
          <w:b/>
        </w:rPr>
      </w:pPr>
    </w:p>
    <w:p w:rsidR="002F4000" w:rsidRDefault="002F4000" w:rsidP="00DC18DE">
      <w:pPr>
        <w:jc w:val="both"/>
        <w:rPr>
          <w:rFonts w:asciiTheme="minorHAnsi" w:hAnsiTheme="minorHAnsi"/>
          <w:b/>
        </w:rPr>
      </w:pPr>
    </w:p>
    <w:p w:rsidR="002F4000" w:rsidRDefault="002F4000" w:rsidP="00DC18DE">
      <w:pPr>
        <w:jc w:val="both"/>
        <w:rPr>
          <w:rFonts w:asciiTheme="minorHAnsi" w:hAnsiTheme="minorHAnsi"/>
          <w:b/>
        </w:rPr>
      </w:pPr>
    </w:p>
    <w:p w:rsidR="00DC18DE" w:rsidRPr="00723CF5" w:rsidRDefault="00DC18DE" w:rsidP="00DC18DE">
      <w:pPr>
        <w:jc w:val="both"/>
        <w:rPr>
          <w:rFonts w:asciiTheme="minorHAnsi" w:hAnsiTheme="minorHAnsi"/>
        </w:rPr>
      </w:pPr>
      <w:r w:rsidRPr="00723CF5">
        <w:rPr>
          <w:rFonts w:asciiTheme="minorHAnsi" w:hAnsiTheme="minorHAnsi"/>
          <w:b/>
        </w:rPr>
        <w:lastRenderedPageBreak/>
        <w:t>Part III – Hearing Summary (Respondent’s Case)</w:t>
      </w:r>
    </w:p>
    <w:p w:rsidR="00DC18DE" w:rsidRPr="00723CF5" w:rsidRDefault="00DC18DE" w:rsidP="00DC18DE">
      <w:pPr>
        <w:ind w:firstLine="720"/>
        <w:jc w:val="both"/>
        <w:rPr>
          <w:rFonts w:asciiTheme="minorHAnsi" w:hAnsiTheme="minorHAnsi"/>
        </w:rPr>
      </w:pPr>
    </w:p>
    <w:p w:rsidR="00886A7C" w:rsidRPr="00723CF5" w:rsidRDefault="00DC18DE" w:rsidP="00DC18DE">
      <w:pPr>
        <w:ind w:firstLine="720"/>
        <w:jc w:val="both"/>
        <w:rPr>
          <w:rFonts w:asciiTheme="minorHAnsi" w:hAnsiTheme="minorHAnsi"/>
        </w:rPr>
      </w:pPr>
      <w:r w:rsidRPr="00723CF5">
        <w:rPr>
          <w:rFonts w:asciiTheme="minorHAnsi" w:hAnsiTheme="minorHAnsi"/>
        </w:rPr>
        <w:t>1.</w:t>
      </w:r>
      <w:r w:rsidRPr="00723CF5">
        <w:rPr>
          <w:rFonts w:asciiTheme="minorHAnsi" w:hAnsiTheme="minorHAnsi"/>
        </w:rPr>
        <w:tab/>
        <w:t xml:space="preserve">The respondent </w:t>
      </w:r>
      <w:r w:rsidR="00886A7C" w:rsidRPr="00723CF5">
        <w:rPr>
          <w:rFonts w:asciiTheme="minorHAnsi" w:hAnsiTheme="minorHAnsi"/>
        </w:rPr>
        <w:t xml:space="preserve">was then given an opportunity to present </w:t>
      </w:r>
      <w:r w:rsidRPr="00723CF5">
        <w:rPr>
          <w:rFonts w:asciiTheme="minorHAnsi" w:hAnsiTheme="minorHAnsi"/>
        </w:rPr>
        <w:t>his/her case</w:t>
      </w:r>
      <w:r w:rsidR="00886A7C" w:rsidRPr="00723CF5">
        <w:rPr>
          <w:rFonts w:asciiTheme="minorHAnsi" w:hAnsiTheme="minorHAnsi"/>
        </w:rPr>
        <w:t xml:space="preserve">.  </w:t>
      </w:r>
      <w:r w:rsidRPr="00723CF5">
        <w:rPr>
          <w:rFonts w:asciiTheme="minorHAnsi" w:hAnsiTheme="minorHAnsi"/>
        </w:rPr>
        <w:t>The respondent</w:t>
      </w:r>
      <w:r w:rsidR="00886A7C" w:rsidRPr="00723CF5">
        <w:rPr>
          <w:rFonts w:asciiTheme="minorHAnsi" w:hAnsiTheme="minorHAnsi"/>
        </w:rPr>
        <w:t xml:space="preserve"> </w:t>
      </w:r>
      <w:r w:rsidRPr="00723CF5">
        <w:rPr>
          <w:rFonts w:asciiTheme="minorHAnsi" w:hAnsiTheme="minorHAnsi"/>
        </w:rPr>
        <w:t>presented the following</w:t>
      </w:r>
      <w:r w:rsidR="00886A7C" w:rsidRPr="00723CF5">
        <w:rPr>
          <w:rFonts w:asciiTheme="minorHAnsi" w:hAnsiTheme="minorHAnsi"/>
        </w:rPr>
        <w:t xml:space="preserve"> witnesses</w:t>
      </w:r>
      <w:r w:rsidRPr="00723CF5">
        <w:rPr>
          <w:rFonts w:asciiTheme="minorHAnsi" w:hAnsiTheme="minorHAnsi"/>
        </w:rPr>
        <w:t xml:space="preserve"> in support of the respondent’s case</w:t>
      </w:r>
      <w:r w:rsidR="00886A7C" w:rsidRPr="00723CF5">
        <w:rPr>
          <w:rFonts w:asciiTheme="minorHAnsi" w:hAnsiTheme="minorHAnsi"/>
        </w:rPr>
        <w:t>:</w:t>
      </w:r>
    </w:p>
    <w:p w:rsidR="00886A7C" w:rsidRPr="00723CF5" w:rsidRDefault="00886A7C" w:rsidP="00DC18DE">
      <w:pPr>
        <w:ind w:firstLine="720"/>
        <w:jc w:val="both"/>
        <w:rPr>
          <w:rFonts w:asciiTheme="minorHAnsi" w:hAnsiTheme="minorHAnsi"/>
        </w:rPr>
      </w:pPr>
      <w:r w:rsidRPr="00723CF5">
        <w:rPr>
          <w:rFonts w:asciiTheme="minorHAnsi" w:hAnsiTheme="minorHAnsi"/>
        </w:rPr>
        <w:t>a.</w:t>
      </w:r>
    </w:p>
    <w:p w:rsidR="00886A7C" w:rsidRPr="00723CF5" w:rsidRDefault="00886A7C" w:rsidP="00DC18DE">
      <w:pPr>
        <w:ind w:firstLine="720"/>
        <w:jc w:val="both"/>
        <w:rPr>
          <w:rFonts w:asciiTheme="minorHAnsi" w:hAnsiTheme="minorHAnsi"/>
        </w:rPr>
      </w:pPr>
      <w:r w:rsidRPr="00723CF5">
        <w:rPr>
          <w:rFonts w:asciiTheme="minorHAnsi" w:hAnsiTheme="minorHAnsi"/>
        </w:rPr>
        <w:t>b.</w:t>
      </w:r>
    </w:p>
    <w:p w:rsidR="00886A7C" w:rsidRPr="00723CF5" w:rsidRDefault="00886A7C" w:rsidP="00DC18DE">
      <w:pPr>
        <w:ind w:firstLine="720"/>
        <w:jc w:val="both"/>
        <w:rPr>
          <w:rFonts w:asciiTheme="minorHAnsi" w:hAnsiTheme="minorHAnsi"/>
        </w:rPr>
      </w:pPr>
      <w:r w:rsidRPr="00723CF5">
        <w:rPr>
          <w:rFonts w:asciiTheme="minorHAnsi" w:hAnsiTheme="minorHAnsi"/>
        </w:rPr>
        <w:t>c.</w:t>
      </w:r>
    </w:p>
    <w:p w:rsidR="00886A7C" w:rsidRPr="00723CF5" w:rsidRDefault="00886A7C" w:rsidP="00DC18DE">
      <w:pPr>
        <w:jc w:val="both"/>
        <w:rPr>
          <w:rFonts w:asciiTheme="minorHAnsi" w:hAnsiTheme="minorHAnsi"/>
        </w:rPr>
      </w:pPr>
    </w:p>
    <w:p w:rsidR="00DC18DE" w:rsidRPr="00723CF5" w:rsidRDefault="00DC18DE" w:rsidP="00DC18DE">
      <w:pPr>
        <w:jc w:val="both"/>
        <w:rPr>
          <w:rFonts w:asciiTheme="minorHAnsi" w:hAnsiTheme="minorHAnsi"/>
        </w:rPr>
      </w:pPr>
      <w:r w:rsidRPr="00723CF5">
        <w:rPr>
          <w:rFonts w:asciiTheme="minorHAnsi" w:hAnsiTheme="minorHAnsi"/>
        </w:rPr>
        <w:tab/>
        <w:t xml:space="preserve">The grievant was given the opportunity to question each of these witnesses at the end of the respondent’s questioning of the witnesses.  Members of the </w:t>
      </w:r>
      <w:r w:rsidR="004F4110" w:rsidRPr="00723CF5">
        <w:rPr>
          <w:rFonts w:asciiTheme="minorHAnsi" w:hAnsiTheme="minorHAnsi"/>
        </w:rPr>
        <w:t>Panel</w:t>
      </w:r>
      <w:r w:rsidRPr="00723CF5">
        <w:rPr>
          <w:rFonts w:asciiTheme="minorHAnsi" w:hAnsiTheme="minorHAnsi"/>
        </w:rPr>
        <w:t xml:space="preserve"> </w:t>
      </w:r>
      <w:r w:rsidR="006700D6">
        <w:rPr>
          <w:rFonts w:asciiTheme="minorHAnsi" w:hAnsiTheme="minorHAnsi"/>
        </w:rPr>
        <w:t xml:space="preserve">were provided with </w:t>
      </w:r>
      <w:r w:rsidRPr="00723CF5">
        <w:rPr>
          <w:rFonts w:asciiTheme="minorHAnsi" w:hAnsiTheme="minorHAnsi"/>
        </w:rPr>
        <w:t>the opportunity to question witnesses before they were excused.</w:t>
      </w:r>
    </w:p>
    <w:p w:rsidR="00DC18DE" w:rsidRPr="00723CF5" w:rsidRDefault="00DC18DE" w:rsidP="00DC18DE">
      <w:pPr>
        <w:jc w:val="both"/>
        <w:rPr>
          <w:rFonts w:asciiTheme="minorHAnsi" w:hAnsiTheme="minorHAnsi"/>
        </w:rPr>
      </w:pPr>
    </w:p>
    <w:p w:rsidR="00DC18DE" w:rsidRPr="00723CF5" w:rsidRDefault="00DC18DE" w:rsidP="00DC18DE">
      <w:pPr>
        <w:jc w:val="both"/>
        <w:rPr>
          <w:rFonts w:asciiTheme="minorHAnsi" w:hAnsiTheme="minorHAnsi"/>
        </w:rPr>
      </w:pPr>
      <w:r w:rsidRPr="00723CF5">
        <w:rPr>
          <w:rFonts w:asciiTheme="minorHAnsi" w:hAnsiTheme="minorHAnsi"/>
        </w:rPr>
        <w:tab/>
        <w:t xml:space="preserve">2.  The following exhibits were offered into evidence by the respondent and accepted into evidence by the Grievance </w:t>
      </w:r>
      <w:r w:rsidR="004F4110" w:rsidRPr="00723CF5">
        <w:rPr>
          <w:rFonts w:asciiTheme="minorHAnsi" w:hAnsiTheme="minorHAnsi"/>
        </w:rPr>
        <w:t>Panel</w:t>
      </w:r>
      <w:r w:rsidRPr="00723CF5">
        <w:rPr>
          <w:rFonts w:asciiTheme="minorHAnsi" w:hAnsiTheme="minorHAnsi"/>
        </w:rPr>
        <w:t>:</w:t>
      </w:r>
    </w:p>
    <w:p w:rsidR="00DC18DE" w:rsidRPr="00723CF5" w:rsidRDefault="00DC18DE" w:rsidP="00DC18DE">
      <w:pPr>
        <w:jc w:val="both"/>
        <w:rPr>
          <w:rFonts w:asciiTheme="minorHAnsi" w:hAnsiTheme="minorHAnsi"/>
        </w:rPr>
      </w:pPr>
    </w:p>
    <w:p w:rsidR="00DC18DE" w:rsidRPr="00723CF5" w:rsidRDefault="00DC18DE" w:rsidP="00DC18DE">
      <w:pPr>
        <w:jc w:val="both"/>
        <w:rPr>
          <w:rFonts w:asciiTheme="minorHAnsi" w:hAnsiTheme="minorHAnsi"/>
        </w:rPr>
      </w:pPr>
      <w:r w:rsidRPr="00723CF5">
        <w:rPr>
          <w:rFonts w:asciiTheme="minorHAnsi" w:hAnsiTheme="minorHAnsi"/>
        </w:rPr>
        <w:tab/>
      </w:r>
      <w:r w:rsidRPr="00723CF5">
        <w:rPr>
          <w:rFonts w:asciiTheme="minorHAnsi" w:hAnsiTheme="minorHAnsi"/>
          <w:highlight w:val="yellow"/>
        </w:rPr>
        <w:t>[List exhibits introduced and accepted into evidence here.]</w:t>
      </w:r>
    </w:p>
    <w:p w:rsidR="00DC18DE" w:rsidRPr="00723CF5" w:rsidRDefault="00DC18DE" w:rsidP="00DC18DE">
      <w:pPr>
        <w:jc w:val="both"/>
        <w:rPr>
          <w:rFonts w:asciiTheme="minorHAnsi" w:hAnsiTheme="minorHAnsi"/>
        </w:rPr>
      </w:pPr>
    </w:p>
    <w:p w:rsidR="00DC18DE" w:rsidRPr="00723CF5" w:rsidRDefault="00DC18DE" w:rsidP="00DC18DE">
      <w:pPr>
        <w:jc w:val="both"/>
        <w:rPr>
          <w:rFonts w:asciiTheme="minorHAnsi" w:hAnsiTheme="minorHAnsi"/>
        </w:rPr>
      </w:pPr>
      <w:r w:rsidRPr="00723CF5">
        <w:rPr>
          <w:rFonts w:asciiTheme="minorHAnsi" w:hAnsiTheme="minorHAnsi"/>
        </w:rPr>
        <w:tab/>
        <w:t xml:space="preserve">3.  The following exhibits were offered into evidence by the respondent, but were not accepted into evidence and not considered by the Grievance </w:t>
      </w:r>
      <w:r w:rsidR="004F4110" w:rsidRPr="00723CF5">
        <w:rPr>
          <w:rFonts w:asciiTheme="minorHAnsi" w:hAnsiTheme="minorHAnsi"/>
        </w:rPr>
        <w:t>Panel</w:t>
      </w:r>
      <w:r w:rsidRPr="00723CF5">
        <w:rPr>
          <w:rFonts w:asciiTheme="minorHAnsi" w:hAnsiTheme="minorHAnsi"/>
        </w:rPr>
        <w:t>:</w:t>
      </w:r>
    </w:p>
    <w:p w:rsidR="00DC18DE" w:rsidRPr="00723CF5" w:rsidRDefault="00DC18DE" w:rsidP="00DC18DE">
      <w:pPr>
        <w:jc w:val="both"/>
        <w:rPr>
          <w:rFonts w:asciiTheme="minorHAnsi" w:hAnsiTheme="minorHAnsi"/>
        </w:rPr>
      </w:pPr>
    </w:p>
    <w:p w:rsidR="00DC18DE" w:rsidRPr="00723CF5" w:rsidRDefault="00DC18DE" w:rsidP="00DC18DE">
      <w:pPr>
        <w:jc w:val="both"/>
        <w:rPr>
          <w:rFonts w:asciiTheme="minorHAnsi" w:hAnsiTheme="minorHAnsi"/>
        </w:rPr>
      </w:pPr>
      <w:r w:rsidRPr="00723CF5">
        <w:rPr>
          <w:rFonts w:asciiTheme="minorHAnsi" w:hAnsiTheme="minorHAnsi"/>
        </w:rPr>
        <w:tab/>
      </w:r>
      <w:r w:rsidRPr="00723CF5">
        <w:rPr>
          <w:rFonts w:asciiTheme="minorHAnsi" w:hAnsiTheme="minorHAnsi"/>
          <w:highlight w:val="yellow"/>
        </w:rPr>
        <w:t>[List exhibits introduced but excluded from evidence here</w:t>
      </w:r>
      <w:r w:rsidR="00547008" w:rsidRPr="00723CF5">
        <w:rPr>
          <w:rFonts w:asciiTheme="minorHAnsi" w:hAnsiTheme="minorHAnsi"/>
          <w:highlight w:val="yellow"/>
        </w:rPr>
        <w:t xml:space="preserve"> and provide reason for exclusion of the document</w:t>
      </w:r>
      <w:r w:rsidRPr="00723CF5">
        <w:rPr>
          <w:rFonts w:asciiTheme="minorHAnsi" w:hAnsiTheme="minorHAnsi"/>
          <w:highlight w:val="yellow"/>
        </w:rPr>
        <w:t>.]</w:t>
      </w:r>
    </w:p>
    <w:p w:rsidR="00DC18DE" w:rsidRPr="00723CF5" w:rsidRDefault="00DC18DE" w:rsidP="00DC18DE">
      <w:pPr>
        <w:jc w:val="both"/>
        <w:rPr>
          <w:rFonts w:asciiTheme="minorHAnsi" w:hAnsiTheme="minorHAnsi"/>
        </w:rPr>
      </w:pPr>
    </w:p>
    <w:p w:rsidR="00886A7C" w:rsidRPr="00723CF5" w:rsidRDefault="00547008" w:rsidP="00DC18DE">
      <w:pPr>
        <w:jc w:val="both"/>
        <w:rPr>
          <w:rFonts w:asciiTheme="minorHAnsi" w:hAnsiTheme="minorHAnsi"/>
        </w:rPr>
      </w:pPr>
      <w:r w:rsidRPr="00723CF5">
        <w:rPr>
          <w:rFonts w:asciiTheme="minorHAnsi" w:hAnsiTheme="minorHAnsi"/>
        </w:rPr>
        <w:tab/>
        <w:t xml:space="preserve">4.  </w:t>
      </w:r>
      <w:r w:rsidR="00886A7C" w:rsidRPr="00723CF5">
        <w:rPr>
          <w:rFonts w:asciiTheme="minorHAnsi" w:hAnsiTheme="minorHAnsi"/>
        </w:rPr>
        <w:t xml:space="preserve">At the end of the </w:t>
      </w:r>
      <w:r w:rsidRPr="00723CF5">
        <w:rPr>
          <w:rFonts w:asciiTheme="minorHAnsi" w:hAnsiTheme="minorHAnsi"/>
        </w:rPr>
        <w:t>evidentiary portion of the hearing</w:t>
      </w:r>
      <w:r w:rsidR="00886A7C" w:rsidRPr="00723CF5">
        <w:rPr>
          <w:rFonts w:asciiTheme="minorHAnsi" w:hAnsiTheme="minorHAnsi"/>
        </w:rPr>
        <w:t>,</w:t>
      </w:r>
      <w:r w:rsidRPr="00723CF5">
        <w:rPr>
          <w:rFonts w:asciiTheme="minorHAnsi" w:hAnsiTheme="minorHAnsi"/>
        </w:rPr>
        <w:t xml:space="preserve"> each party </w:t>
      </w:r>
      <w:r w:rsidR="00886A7C" w:rsidRPr="00723CF5">
        <w:rPr>
          <w:rFonts w:asciiTheme="minorHAnsi" w:hAnsiTheme="minorHAnsi"/>
        </w:rPr>
        <w:t xml:space="preserve">presented closing statements, and the hearing was officially closed.  </w:t>
      </w:r>
    </w:p>
    <w:p w:rsidR="00547008" w:rsidRPr="00723CF5" w:rsidRDefault="00547008" w:rsidP="00DC18DE">
      <w:pPr>
        <w:jc w:val="both"/>
        <w:rPr>
          <w:rFonts w:asciiTheme="minorHAnsi" w:hAnsiTheme="minorHAnsi"/>
        </w:rPr>
      </w:pPr>
    </w:p>
    <w:p w:rsidR="00886A7C" w:rsidRPr="00723CF5" w:rsidRDefault="00547008" w:rsidP="00DC18DE">
      <w:pPr>
        <w:jc w:val="both"/>
        <w:rPr>
          <w:rFonts w:asciiTheme="minorHAnsi" w:hAnsiTheme="minorHAnsi"/>
        </w:rPr>
      </w:pPr>
      <w:r w:rsidRPr="00723CF5">
        <w:rPr>
          <w:rFonts w:asciiTheme="minorHAnsi" w:hAnsiTheme="minorHAnsi"/>
        </w:rPr>
        <w:tab/>
        <w:t>5</w:t>
      </w:r>
      <w:r w:rsidR="00886A7C" w:rsidRPr="00723CF5">
        <w:rPr>
          <w:rFonts w:asciiTheme="minorHAnsi" w:hAnsiTheme="minorHAnsi"/>
        </w:rPr>
        <w:t xml:space="preserve">.  On </w:t>
      </w:r>
      <w:r w:rsidRPr="00723CF5">
        <w:rPr>
          <w:rFonts w:asciiTheme="minorHAnsi" w:hAnsiTheme="minorHAnsi"/>
          <w:highlight w:val="yellow"/>
        </w:rPr>
        <w:t>[date]</w:t>
      </w:r>
      <w:r w:rsidR="00886A7C" w:rsidRPr="00723CF5">
        <w:rPr>
          <w:rFonts w:asciiTheme="minorHAnsi" w:hAnsiTheme="minorHAnsi"/>
        </w:rPr>
        <w:t xml:space="preserve">, the </w:t>
      </w:r>
      <w:r w:rsidRPr="00723CF5">
        <w:rPr>
          <w:rFonts w:asciiTheme="minorHAnsi" w:hAnsiTheme="minorHAnsi"/>
        </w:rPr>
        <w:t xml:space="preserve">Grievance </w:t>
      </w:r>
      <w:r w:rsidR="004F4110" w:rsidRPr="00723CF5">
        <w:rPr>
          <w:rFonts w:asciiTheme="minorHAnsi" w:hAnsiTheme="minorHAnsi"/>
        </w:rPr>
        <w:t>Panel</w:t>
      </w:r>
      <w:r w:rsidR="00886A7C" w:rsidRPr="00723CF5">
        <w:rPr>
          <w:rFonts w:asciiTheme="minorHAnsi" w:hAnsiTheme="minorHAnsi"/>
        </w:rPr>
        <w:t xml:space="preserve"> met </w:t>
      </w:r>
      <w:r w:rsidRPr="00723CF5">
        <w:rPr>
          <w:rFonts w:asciiTheme="minorHAnsi" w:hAnsiTheme="minorHAnsi"/>
        </w:rPr>
        <w:t xml:space="preserve">in closed session </w:t>
      </w:r>
      <w:r w:rsidR="00886A7C" w:rsidRPr="00723CF5">
        <w:rPr>
          <w:rFonts w:asciiTheme="minorHAnsi" w:hAnsiTheme="minorHAnsi"/>
        </w:rPr>
        <w:t xml:space="preserve">to deliberate on the testimony and evidence, and to </w:t>
      </w:r>
      <w:r w:rsidR="00080448" w:rsidRPr="00723CF5">
        <w:rPr>
          <w:rFonts w:asciiTheme="minorHAnsi" w:hAnsiTheme="minorHAnsi"/>
        </w:rPr>
        <w:t>establish findings of fact and a recommended decision on the grievance</w:t>
      </w:r>
      <w:r w:rsidR="00886A7C" w:rsidRPr="00723CF5">
        <w:rPr>
          <w:rFonts w:asciiTheme="minorHAnsi" w:hAnsiTheme="minorHAnsi"/>
        </w:rPr>
        <w:t xml:space="preserve">. </w:t>
      </w:r>
      <w:r w:rsidR="00080448" w:rsidRPr="00723CF5">
        <w:rPr>
          <w:rFonts w:asciiTheme="minorHAnsi" w:hAnsiTheme="minorHAnsi"/>
          <w:highlight w:val="yellow"/>
        </w:rPr>
        <w:t>[Name of Attorney]</w:t>
      </w:r>
      <w:r w:rsidR="00080448" w:rsidRPr="00723CF5">
        <w:rPr>
          <w:rFonts w:asciiTheme="minorHAnsi" w:hAnsiTheme="minorHAnsi"/>
        </w:rPr>
        <w:t xml:space="preserve"> </w:t>
      </w:r>
      <w:r w:rsidR="00886A7C" w:rsidRPr="00723CF5">
        <w:rPr>
          <w:rFonts w:asciiTheme="minorHAnsi" w:hAnsiTheme="minorHAnsi"/>
        </w:rPr>
        <w:t xml:space="preserve">advised/answered questions on both procedural matters and legal issues for the </w:t>
      </w:r>
      <w:r w:rsidR="00080448" w:rsidRPr="00723CF5">
        <w:rPr>
          <w:rFonts w:asciiTheme="minorHAnsi" w:hAnsiTheme="minorHAnsi"/>
        </w:rPr>
        <w:t xml:space="preserve">Grievance </w:t>
      </w:r>
      <w:r w:rsidR="004F4110" w:rsidRPr="00723CF5">
        <w:rPr>
          <w:rFonts w:asciiTheme="minorHAnsi" w:hAnsiTheme="minorHAnsi"/>
        </w:rPr>
        <w:t>Panel</w:t>
      </w:r>
      <w:r w:rsidR="00886A7C" w:rsidRPr="00723CF5">
        <w:rPr>
          <w:rFonts w:asciiTheme="minorHAnsi" w:hAnsiTheme="minorHAnsi"/>
        </w:rPr>
        <w:t>.</w:t>
      </w:r>
    </w:p>
    <w:p w:rsidR="00886A7C" w:rsidRPr="00723CF5" w:rsidRDefault="00886A7C" w:rsidP="00DC18DE">
      <w:pPr>
        <w:jc w:val="both"/>
        <w:rPr>
          <w:rFonts w:asciiTheme="minorHAnsi" w:hAnsiTheme="minorHAnsi"/>
        </w:rPr>
      </w:pPr>
    </w:p>
    <w:p w:rsidR="00886A7C" w:rsidRPr="00723CF5" w:rsidRDefault="00886A7C" w:rsidP="00DC18DE">
      <w:pPr>
        <w:jc w:val="both"/>
        <w:rPr>
          <w:rFonts w:asciiTheme="minorHAnsi" w:hAnsiTheme="minorHAnsi"/>
          <w:b/>
        </w:rPr>
      </w:pPr>
      <w:r w:rsidRPr="00723CF5">
        <w:rPr>
          <w:rFonts w:asciiTheme="minorHAnsi" w:hAnsiTheme="minorHAnsi"/>
          <w:b/>
        </w:rPr>
        <w:t xml:space="preserve">Part IV– Findings and Recommendations of the </w:t>
      </w:r>
      <w:r w:rsidR="00080448" w:rsidRPr="00723CF5">
        <w:rPr>
          <w:rFonts w:asciiTheme="minorHAnsi" w:hAnsiTheme="minorHAnsi"/>
          <w:b/>
        </w:rPr>
        <w:t>Grievance</w:t>
      </w:r>
      <w:r w:rsidRPr="00723CF5">
        <w:rPr>
          <w:rFonts w:asciiTheme="minorHAnsi" w:hAnsiTheme="minorHAnsi"/>
          <w:b/>
        </w:rPr>
        <w:t xml:space="preserve"> </w:t>
      </w:r>
      <w:r w:rsidR="004F4110" w:rsidRPr="00723CF5">
        <w:rPr>
          <w:rFonts w:asciiTheme="minorHAnsi" w:hAnsiTheme="minorHAnsi"/>
          <w:b/>
        </w:rPr>
        <w:t>Panel</w:t>
      </w:r>
    </w:p>
    <w:p w:rsidR="00886A7C" w:rsidRPr="00723CF5" w:rsidRDefault="00886A7C" w:rsidP="00DC18DE">
      <w:pPr>
        <w:jc w:val="both"/>
        <w:rPr>
          <w:rFonts w:asciiTheme="minorHAnsi" w:hAnsiTheme="minorHAnsi"/>
        </w:rPr>
      </w:pPr>
    </w:p>
    <w:p w:rsidR="00886A7C" w:rsidRPr="00723CF5" w:rsidRDefault="00886A7C" w:rsidP="00DC18DE">
      <w:pPr>
        <w:jc w:val="both"/>
        <w:rPr>
          <w:rFonts w:asciiTheme="minorHAnsi" w:hAnsiTheme="minorHAnsi"/>
        </w:rPr>
      </w:pPr>
      <w:r w:rsidRPr="00723CF5">
        <w:rPr>
          <w:rFonts w:asciiTheme="minorHAnsi" w:hAnsiTheme="minorHAnsi"/>
        </w:rPr>
        <w:t>1.</w:t>
      </w:r>
    </w:p>
    <w:p w:rsidR="00886A7C" w:rsidRPr="00723CF5" w:rsidRDefault="00886A7C" w:rsidP="00DC18DE">
      <w:pPr>
        <w:jc w:val="both"/>
        <w:rPr>
          <w:rFonts w:asciiTheme="minorHAnsi" w:hAnsiTheme="minorHAnsi"/>
        </w:rPr>
      </w:pPr>
    </w:p>
    <w:p w:rsidR="00886A7C" w:rsidRPr="00723CF5" w:rsidRDefault="00886A7C" w:rsidP="00DC18DE">
      <w:pPr>
        <w:jc w:val="both"/>
        <w:rPr>
          <w:rFonts w:asciiTheme="minorHAnsi" w:hAnsiTheme="minorHAnsi"/>
        </w:rPr>
      </w:pPr>
      <w:r w:rsidRPr="00723CF5">
        <w:rPr>
          <w:rFonts w:asciiTheme="minorHAnsi" w:hAnsiTheme="minorHAnsi"/>
        </w:rPr>
        <w:t>2.</w:t>
      </w:r>
    </w:p>
    <w:p w:rsidR="00886A7C" w:rsidRPr="00723CF5" w:rsidRDefault="00886A7C" w:rsidP="00DC18DE">
      <w:pPr>
        <w:jc w:val="both"/>
        <w:rPr>
          <w:rFonts w:asciiTheme="minorHAnsi" w:hAnsiTheme="minorHAnsi"/>
        </w:rPr>
      </w:pPr>
    </w:p>
    <w:p w:rsidR="00886A7C" w:rsidRPr="00723CF5" w:rsidRDefault="00886A7C" w:rsidP="00DC18DE">
      <w:pPr>
        <w:jc w:val="both"/>
        <w:rPr>
          <w:rFonts w:asciiTheme="minorHAnsi" w:hAnsiTheme="minorHAnsi"/>
        </w:rPr>
      </w:pPr>
      <w:r w:rsidRPr="00723CF5">
        <w:rPr>
          <w:rFonts w:asciiTheme="minorHAnsi" w:hAnsiTheme="minorHAnsi"/>
        </w:rPr>
        <w:t>3.</w:t>
      </w:r>
    </w:p>
    <w:p w:rsidR="00886A7C" w:rsidRPr="00723CF5" w:rsidRDefault="00886A7C" w:rsidP="00DC18DE">
      <w:pPr>
        <w:jc w:val="both"/>
        <w:rPr>
          <w:rFonts w:asciiTheme="minorHAnsi" w:hAnsiTheme="minorHAnsi"/>
        </w:rPr>
      </w:pPr>
    </w:p>
    <w:p w:rsidR="00886A7C" w:rsidRPr="00723CF5" w:rsidRDefault="00886A7C" w:rsidP="00DC18DE">
      <w:pPr>
        <w:jc w:val="both"/>
        <w:rPr>
          <w:rFonts w:asciiTheme="minorHAnsi" w:hAnsiTheme="minorHAnsi"/>
        </w:rPr>
      </w:pPr>
      <w:r w:rsidRPr="00723CF5">
        <w:rPr>
          <w:rFonts w:asciiTheme="minorHAnsi" w:hAnsiTheme="minorHAnsi"/>
        </w:rPr>
        <w:t>4.</w:t>
      </w:r>
    </w:p>
    <w:p w:rsidR="00886A7C" w:rsidRPr="00723CF5" w:rsidRDefault="00886A7C" w:rsidP="00DC18DE">
      <w:pPr>
        <w:jc w:val="both"/>
        <w:rPr>
          <w:rFonts w:asciiTheme="minorHAnsi" w:hAnsiTheme="minorHAnsi"/>
        </w:rPr>
      </w:pPr>
    </w:p>
    <w:p w:rsidR="00886A7C" w:rsidRPr="00723CF5" w:rsidRDefault="00886A7C" w:rsidP="00DC18DE">
      <w:pPr>
        <w:jc w:val="both"/>
        <w:rPr>
          <w:rFonts w:asciiTheme="minorHAnsi" w:hAnsiTheme="minorHAnsi"/>
        </w:rPr>
      </w:pPr>
    </w:p>
    <w:p w:rsidR="00080448" w:rsidRPr="00723CF5" w:rsidRDefault="00080448" w:rsidP="00DC18DE">
      <w:pPr>
        <w:jc w:val="both"/>
        <w:rPr>
          <w:rFonts w:asciiTheme="minorHAnsi" w:hAnsiTheme="minorHAnsi"/>
        </w:rPr>
      </w:pPr>
    </w:p>
    <w:p w:rsidR="002F4000" w:rsidRDefault="002F4000" w:rsidP="00DC18DE">
      <w:pPr>
        <w:jc w:val="both"/>
        <w:rPr>
          <w:rFonts w:asciiTheme="minorHAnsi" w:hAnsiTheme="minorHAnsi"/>
          <w:b/>
        </w:rPr>
      </w:pPr>
    </w:p>
    <w:p w:rsidR="00080448" w:rsidRPr="00723CF5" w:rsidRDefault="00080448" w:rsidP="00DC18DE">
      <w:pPr>
        <w:jc w:val="both"/>
        <w:rPr>
          <w:rFonts w:asciiTheme="minorHAnsi" w:hAnsiTheme="minorHAnsi"/>
          <w:b/>
        </w:rPr>
      </w:pPr>
      <w:r w:rsidRPr="00723CF5">
        <w:rPr>
          <w:rFonts w:asciiTheme="minorHAnsi" w:hAnsiTheme="minorHAnsi"/>
          <w:b/>
        </w:rPr>
        <w:lastRenderedPageBreak/>
        <w:t>Part V—Conclusion</w:t>
      </w:r>
    </w:p>
    <w:p w:rsidR="00080448" w:rsidRPr="00723CF5" w:rsidRDefault="00080448" w:rsidP="00DC18DE">
      <w:pPr>
        <w:jc w:val="both"/>
        <w:rPr>
          <w:rFonts w:asciiTheme="minorHAnsi" w:hAnsiTheme="minorHAnsi"/>
        </w:rPr>
      </w:pPr>
    </w:p>
    <w:p w:rsidR="00886A7C" w:rsidRPr="00723CF5" w:rsidRDefault="00886A7C" w:rsidP="00DC18DE">
      <w:pPr>
        <w:jc w:val="both"/>
        <w:rPr>
          <w:rFonts w:asciiTheme="minorHAnsi" w:hAnsiTheme="minorHAnsi"/>
        </w:rPr>
      </w:pPr>
      <w:r w:rsidRPr="00723CF5">
        <w:rPr>
          <w:rFonts w:asciiTheme="minorHAnsi" w:hAnsiTheme="minorHAnsi"/>
        </w:rPr>
        <w:tab/>
        <w:t xml:space="preserve">In summary, after careful consideration of the competent testimony and evidence, and with appropriate weight placed on such testimony and evidence, this </w:t>
      </w:r>
      <w:r w:rsidR="00080448" w:rsidRPr="00723CF5">
        <w:rPr>
          <w:rFonts w:asciiTheme="minorHAnsi" w:hAnsiTheme="minorHAnsi"/>
        </w:rPr>
        <w:t xml:space="preserve">Grievance </w:t>
      </w:r>
      <w:r w:rsidR="004F4110" w:rsidRPr="00723CF5">
        <w:rPr>
          <w:rFonts w:asciiTheme="minorHAnsi" w:hAnsiTheme="minorHAnsi"/>
        </w:rPr>
        <w:t>Panel</w:t>
      </w:r>
      <w:r w:rsidRPr="00723CF5">
        <w:rPr>
          <w:rFonts w:asciiTheme="minorHAnsi" w:hAnsiTheme="minorHAnsi"/>
        </w:rPr>
        <w:t xml:space="preserve"> finds </w:t>
      </w:r>
      <w:r w:rsidRPr="00723CF5">
        <w:rPr>
          <w:rFonts w:asciiTheme="minorHAnsi" w:hAnsiTheme="minorHAnsi"/>
          <w:highlight w:val="yellow"/>
        </w:rPr>
        <w:t>unanimously/by a majority</w:t>
      </w:r>
      <w:r w:rsidRPr="00723CF5">
        <w:rPr>
          <w:rFonts w:asciiTheme="minorHAnsi" w:hAnsiTheme="minorHAnsi"/>
        </w:rPr>
        <w:t xml:space="preserve"> that </w:t>
      </w:r>
      <w:r w:rsidR="00080448" w:rsidRPr="00723CF5">
        <w:rPr>
          <w:rFonts w:asciiTheme="minorHAnsi" w:hAnsiTheme="minorHAnsi"/>
          <w:highlight w:val="yellow"/>
        </w:rPr>
        <w:t>[include conclusion]</w:t>
      </w:r>
      <w:r w:rsidRPr="00723CF5">
        <w:rPr>
          <w:rFonts w:asciiTheme="minorHAnsi" w:hAnsiTheme="minorHAnsi"/>
        </w:rPr>
        <w:t xml:space="preserve">                                     and recommends </w:t>
      </w:r>
      <w:r w:rsidR="00080448" w:rsidRPr="00723CF5">
        <w:rPr>
          <w:rFonts w:asciiTheme="minorHAnsi" w:hAnsiTheme="minorHAnsi"/>
          <w:highlight w:val="yellow"/>
        </w:rPr>
        <w:t>[include recommendation]</w:t>
      </w:r>
      <w:r w:rsidR="00080448" w:rsidRPr="00723CF5">
        <w:rPr>
          <w:rFonts w:asciiTheme="minorHAnsi" w:hAnsiTheme="minorHAnsi"/>
        </w:rPr>
        <w:t>.</w:t>
      </w:r>
    </w:p>
    <w:p w:rsidR="00886A7C" w:rsidRPr="00723CF5" w:rsidRDefault="00886A7C" w:rsidP="00DC18DE">
      <w:pPr>
        <w:jc w:val="both"/>
        <w:rPr>
          <w:rFonts w:asciiTheme="minorHAnsi" w:hAnsiTheme="minorHAnsi"/>
        </w:rPr>
      </w:pPr>
    </w:p>
    <w:p w:rsidR="00886A7C" w:rsidRPr="00723CF5" w:rsidRDefault="00886A7C" w:rsidP="00DC18DE">
      <w:pPr>
        <w:jc w:val="both"/>
        <w:rPr>
          <w:rFonts w:asciiTheme="minorHAnsi" w:hAnsiTheme="minorHAnsi"/>
        </w:rPr>
      </w:pPr>
    </w:p>
    <w:p w:rsidR="00886A7C" w:rsidRPr="00723CF5" w:rsidRDefault="00886A7C" w:rsidP="00DC18DE">
      <w:pPr>
        <w:jc w:val="both"/>
        <w:rPr>
          <w:rFonts w:asciiTheme="minorHAnsi" w:hAnsiTheme="minorHAnsi"/>
        </w:rPr>
      </w:pPr>
    </w:p>
    <w:p w:rsidR="00886A7C" w:rsidRPr="00723CF5" w:rsidRDefault="00886A7C" w:rsidP="00DC18DE">
      <w:pPr>
        <w:jc w:val="both"/>
        <w:rPr>
          <w:rFonts w:asciiTheme="minorHAnsi" w:hAnsiTheme="minorHAnsi"/>
        </w:rPr>
      </w:pPr>
    </w:p>
    <w:p w:rsidR="00886A7C" w:rsidRPr="00723CF5" w:rsidRDefault="00886A7C" w:rsidP="00DC18DE">
      <w:pPr>
        <w:jc w:val="both"/>
        <w:rPr>
          <w:rFonts w:asciiTheme="minorHAnsi" w:hAnsiTheme="minorHAnsi"/>
        </w:rPr>
      </w:pPr>
      <w:r w:rsidRPr="00723CF5">
        <w:rPr>
          <w:rFonts w:asciiTheme="minorHAnsi" w:hAnsiTheme="minorHAnsi"/>
        </w:rPr>
        <w:tab/>
      </w:r>
      <w:r w:rsidRPr="00723CF5">
        <w:rPr>
          <w:rFonts w:asciiTheme="minorHAnsi" w:hAnsiTheme="minorHAnsi"/>
        </w:rPr>
        <w:tab/>
      </w:r>
      <w:r w:rsidRPr="00723CF5">
        <w:rPr>
          <w:rFonts w:asciiTheme="minorHAnsi" w:hAnsiTheme="minorHAnsi"/>
        </w:rPr>
        <w:tab/>
      </w:r>
      <w:r w:rsidRPr="00723CF5">
        <w:rPr>
          <w:rFonts w:asciiTheme="minorHAnsi" w:hAnsiTheme="minorHAnsi"/>
        </w:rPr>
        <w:tab/>
      </w:r>
      <w:r w:rsidRPr="00723CF5">
        <w:rPr>
          <w:rFonts w:asciiTheme="minorHAnsi" w:hAnsiTheme="minorHAnsi"/>
        </w:rPr>
        <w:tab/>
      </w:r>
      <w:r w:rsidRPr="00723CF5">
        <w:rPr>
          <w:rFonts w:asciiTheme="minorHAnsi" w:hAnsiTheme="minorHAnsi"/>
        </w:rPr>
        <w:tab/>
        <w:t>_____________________________</w:t>
      </w:r>
    </w:p>
    <w:p w:rsidR="00886A7C" w:rsidRPr="00723CF5" w:rsidRDefault="00886A7C" w:rsidP="00DC18DE">
      <w:pPr>
        <w:jc w:val="both"/>
        <w:rPr>
          <w:rFonts w:asciiTheme="minorHAnsi" w:hAnsiTheme="minorHAnsi"/>
        </w:rPr>
      </w:pPr>
      <w:r w:rsidRPr="00723CF5">
        <w:rPr>
          <w:rFonts w:asciiTheme="minorHAnsi" w:hAnsiTheme="minorHAnsi"/>
        </w:rPr>
        <w:tab/>
      </w:r>
      <w:r w:rsidRPr="00723CF5">
        <w:rPr>
          <w:rFonts w:asciiTheme="minorHAnsi" w:hAnsiTheme="minorHAnsi"/>
        </w:rPr>
        <w:tab/>
      </w:r>
      <w:r w:rsidRPr="00723CF5">
        <w:rPr>
          <w:rFonts w:asciiTheme="minorHAnsi" w:hAnsiTheme="minorHAnsi"/>
        </w:rPr>
        <w:tab/>
      </w:r>
      <w:r w:rsidRPr="00723CF5">
        <w:rPr>
          <w:rFonts w:asciiTheme="minorHAnsi" w:hAnsiTheme="minorHAnsi"/>
        </w:rPr>
        <w:tab/>
      </w:r>
      <w:r w:rsidRPr="00723CF5">
        <w:rPr>
          <w:rFonts w:asciiTheme="minorHAnsi" w:hAnsiTheme="minorHAnsi"/>
        </w:rPr>
        <w:tab/>
      </w:r>
      <w:r w:rsidRPr="00723CF5">
        <w:rPr>
          <w:rFonts w:asciiTheme="minorHAnsi" w:hAnsiTheme="minorHAnsi"/>
        </w:rPr>
        <w:tab/>
        <w:t xml:space="preserve"> </w:t>
      </w:r>
      <w:r w:rsidR="002F4000">
        <w:rPr>
          <w:rFonts w:asciiTheme="minorHAnsi" w:hAnsiTheme="minorHAnsi"/>
        </w:rPr>
        <w:t xml:space="preserve">Panel </w:t>
      </w:r>
      <w:r w:rsidRPr="00723CF5">
        <w:rPr>
          <w:rFonts w:asciiTheme="minorHAnsi" w:hAnsiTheme="minorHAnsi"/>
        </w:rPr>
        <w:t>Chair</w:t>
      </w:r>
    </w:p>
    <w:p w:rsidR="00886A7C" w:rsidRPr="00723CF5" w:rsidRDefault="00886A7C" w:rsidP="00DC18DE">
      <w:pPr>
        <w:jc w:val="both"/>
        <w:rPr>
          <w:rFonts w:asciiTheme="minorHAnsi" w:hAnsiTheme="minorHAnsi"/>
        </w:rPr>
      </w:pPr>
    </w:p>
    <w:p w:rsidR="00886A7C" w:rsidRPr="00723CF5" w:rsidRDefault="00886A7C" w:rsidP="00DC18DE">
      <w:pPr>
        <w:jc w:val="both"/>
        <w:rPr>
          <w:rFonts w:asciiTheme="minorHAnsi" w:hAnsiTheme="minorHAnsi"/>
        </w:rPr>
      </w:pPr>
      <w:r w:rsidRPr="00723CF5">
        <w:rPr>
          <w:rFonts w:asciiTheme="minorHAnsi" w:hAnsiTheme="minorHAnsi"/>
        </w:rPr>
        <w:tab/>
      </w:r>
      <w:r w:rsidRPr="00723CF5">
        <w:rPr>
          <w:rFonts w:asciiTheme="minorHAnsi" w:hAnsiTheme="minorHAnsi"/>
        </w:rPr>
        <w:tab/>
      </w:r>
      <w:r w:rsidRPr="00723CF5">
        <w:rPr>
          <w:rFonts w:asciiTheme="minorHAnsi" w:hAnsiTheme="minorHAnsi"/>
        </w:rPr>
        <w:tab/>
      </w:r>
      <w:r w:rsidRPr="00723CF5">
        <w:rPr>
          <w:rFonts w:asciiTheme="minorHAnsi" w:hAnsiTheme="minorHAnsi"/>
        </w:rPr>
        <w:tab/>
      </w:r>
      <w:r w:rsidRPr="00723CF5">
        <w:rPr>
          <w:rFonts w:asciiTheme="minorHAnsi" w:hAnsiTheme="minorHAnsi"/>
        </w:rPr>
        <w:tab/>
      </w:r>
      <w:r w:rsidRPr="00723CF5">
        <w:rPr>
          <w:rFonts w:asciiTheme="minorHAnsi" w:hAnsiTheme="minorHAnsi"/>
        </w:rPr>
        <w:tab/>
      </w:r>
      <w:r w:rsidRPr="00723CF5">
        <w:rPr>
          <w:rFonts w:asciiTheme="minorHAnsi" w:hAnsiTheme="minorHAnsi"/>
        </w:rPr>
        <w:softHyphen/>
      </w:r>
      <w:r w:rsidRPr="00723CF5">
        <w:rPr>
          <w:rFonts w:asciiTheme="minorHAnsi" w:hAnsiTheme="minorHAnsi"/>
        </w:rPr>
        <w:softHyphen/>
      </w:r>
      <w:r w:rsidRPr="00723CF5">
        <w:rPr>
          <w:rFonts w:asciiTheme="minorHAnsi" w:hAnsiTheme="minorHAnsi"/>
        </w:rPr>
        <w:softHyphen/>
      </w:r>
      <w:r w:rsidRPr="00723CF5">
        <w:rPr>
          <w:rFonts w:asciiTheme="minorHAnsi" w:hAnsiTheme="minorHAnsi"/>
        </w:rPr>
        <w:softHyphen/>
      </w:r>
      <w:r w:rsidRPr="00723CF5">
        <w:rPr>
          <w:rFonts w:asciiTheme="minorHAnsi" w:hAnsiTheme="minorHAnsi"/>
        </w:rPr>
        <w:softHyphen/>
      </w:r>
      <w:r w:rsidRPr="00723CF5">
        <w:rPr>
          <w:rFonts w:asciiTheme="minorHAnsi" w:hAnsiTheme="minorHAnsi"/>
        </w:rPr>
        <w:softHyphen/>
      </w:r>
      <w:r w:rsidRPr="00723CF5">
        <w:rPr>
          <w:rFonts w:asciiTheme="minorHAnsi" w:hAnsiTheme="minorHAnsi"/>
        </w:rPr>
        <w:softHyphen/>
      </w:r>
      <w:r w:rsidRPr="00723CF5">
        <w:rPr>
          <w:rFonts w:asciiTheme="minorHAnsi" w:hAnsiTheme="minorHAnsi"/>
        </w:rPr>
        <w:softHyphen/>
      </w:r>
      <w:r w:rsidRPr="00723CF5">
        <w:rPr>
          <w:rFonts w:asciiTheme="minorHAnsi" w:hAnsiTheme="minorHAnsi"/>
        </w:rPr>
        <w:softHyphen/>
      </w:r>
      <w:r w:rsidRPr="00723CF5">
        <w:rPr>
          <w:rFonts w:asciiTheme="minorHAnsi" w:hAnsiTheme="minorHAnsi"/>
        </w:rPr>
        <w:softHyphen/>
      </w:r>
      <w:r w:rsidRPr="00723CF5">
        <w:rPr>
          <w:rFonts w:asciiTheme="minorHAnsi" w:hAnsiTheme="minorHAnsi"/>
        </w:rPr>
        <w:softHyphen/>
      </w:r>
      <w:r w:rsidRPr="00723CF5">
        <w:rPr>
          <w:rFonts w:asciiTheme="minorHAnsi" w:hAnsiTheme="minorHAnsi"/>
        </w:rPr>
        <w:softHyphen/>
      </w:r>
      <w:r w:rsidRPr="00723CF5">
        <w:rPr>
          <w:rFonts w:asciiTheme="minorHAnsi" w:hAnsiTheme="minorHAnsi"/>
        </w:rPr>
        <w:softHyphen/>
      </w:r>
      <w:r w:rsidRPr="00723CF5">
        <w:rPr>
          <w:rFonts w:asciiTheme="minorHAnsi" w:hAnsiTheme="minorHAnsi"/>
        </w:rPr>
        <w:softHyphen/>
      </w:r>
      <w:r w:rsidRPr="00723CF5">
        <w:rPr>
          <w:rFonts w:asciiTheme="minorHAnsi" w:hAnsiTheme="minorHAnsi"/>
        </w:rPr>
        <w:softHyphen/>
      </w:r>
      <w:r w:rsidRPr="00723CF5">
        <w:rPr>
          <w:rFonts w:asciiTheme="minorHAnsi" w:hAnsiTheme="minorHAnsi"/>
        </w:rPr>
        <w:softHyphen/>
      </w:r>
      <w:r w:rsidRPr="00723CF5">
        <w:rPr>
          <w:rFonts w:asciiTheme="minorHAnsi" w:hAnsiTheme="minorHAnsi"/>
        </w:rPr>
        <w:softHyphen/>
      </w:r>
      <w:r w:rsidRPr="00723CF5">
        <w:rPr>
          <w:rFonts w:asciiTheme="minorHAnsi" w:hAnsiTheme="minorHAnsi"/>
        </w:rPr>
        <w:softHyphen/>
      </w:r>
      <w:r w:rsidRPr="00723CF5">
        <w:rPr>
          <w:rFonts w:asciiTheme="minorHAnsi" w:hAnsiTheme="minorHAnsi"/>
        </w:rPr>
        <w:softHyphen/>
      </w:r>
      <w:r w:rsidRPr="00723CF5">
        <w:rPr>
          <w:rFonts w:asciiTheme="minorHAnsi" w:hAnsiTheme="minorHAnsi"/>
        </w:rPr>
        <w:softHyphen/>
      </w:r>
      <w:r w:rsidRPr="00723CF5">
        <w:rPr>
          <w:rFonts w:asciiTheme="minorHAnsi" w:hAnsiTheme="minorHAnsi"/>
        </w:rPr>
        <w:softHyphen/>
      </w:r>
      <w:r w:rsidRPr="00723CF5">
        <w:rPr>
          <w:rFonts w:asciiTheme="minorHAnsi" w:hAnsiTheme="minorHAnsi"/>
        </w:rPr>
        <w:softHyphen/>
        <w:t>_____________________________</w:t>
      </w:r>
      <w:r w:rsidR="00080448" w:rsidRPr="00723CF5">
        <w:rPr>
          <w:rFonts w:asciiTheme="minorHAnsi" w:hAnsiTheme="minorHAnsi"/>
        </w:rPr>
        <w:br/>
      </w:r>
      <w:r w:rsidR="00080448" w:rsidRPr="00723CF5">
        <w:rPr>
          <w:rFonts w:asciiTheme="minorHAnsi" w:hAnsiTheme="minorHAnsi"/>
        </w:rPr>
        <w:tab/>
      </w:r>
      <w:r w:rsidR="00080448" w:rsidRPr="00723CF5">
        <w:rPr>
          <w:rFonts w:asciiTheme="minorHAnsi" w:hAnsiTheme="minorHAnsi"/>
        </w:rPr>
        <w:tab/>
      </w:r>
      <w:r w:rsidR="00080448" w:rsidRPr="00723CF5">
        <w:rPr>
          <w:rFonts w:asciiTheme="minorHAnsi" w:hAnsiTheme="minorHAnsi"/>
        </w:rPr>
        <w:tab/>
      </w:r>
      <w:r w:rsidR="00080448" w:rsidRPr="00723CF5">
        <w:rPr>
          <w:rFonts w:asciiTheme="minorHAnsi" w:hAnsiTheme="minorHAnsi"/>
        </w:rPr>
        <w:tab/>
      </w:r>
      <w:r w:rsidR="00080448" w:rsidRPr="00723CF5">
        <w:rPr>
          <w:rFonts w:asciiTheme="minorHAnsi" w:hAnsiTheme="minorHAnsi"/>
        </w:rPr>
        <w:tab/>
      </w:r>
      <w:r w:rsidR="00080448" w:rsidRPr="00723CF5">
        <w:rPr>
          <w:rFonts w:asciiTheme="minorHAnsi" w:hAnsiTheme="minorHAnsi"/>
        </w:rPr>
        <w:tab/>
      </w:r>
      <w:r w:rsidR="004F4110" w:rsidRPr="00723CF5">
        <w:rPr>
          <w:rFonts w:asciiTheme="minorHAnsi" w:hAnsiTheme="minorHAnsi"/>
        </w:rPr>
        <w:t>Panel</w:t>
      </w:r>
      <w:r w:rsidR="00080448" w:rsidRPr="00723CF5">
        <w:rPr>
          <w:rFonts w:asciiTheme="minorHAnsi" w:hAnsiTheme="minorHAnsi"/>
        </w:rPr>
        <w:t xml:space="preserve"> Member</w:t>
      </w:r>
    </w:p>
    <w:p w:rsidR="00886A7C" w:rsidRPr="00723CF5" w:rsidRDefault="00886A7C" w:rsidP="00DC18DE">
      <w:pPr>
        <w:jc w:val="both"/>
        <w:rPr>
          <w:rFonts w:asciiTheme="minorHAnsi" w:hAnsiTheme="minorHAnsi"/>
        </w:rPr>
      </w:pPr>
    </w:p>
    <w:p w:rsidR="00886A7C" w:rsidRPr="00723CF5" w:rsidRDefault="00886A7C" w:rsidP="00DC18DE">
      <w:pPr>
        <w:jc w:val="both"/>
        <w:rPr>
          <w:rFonts w:asciiTheme="minorHAnsi" w:hAnsiTheme="minorHAnsi"/>
        </w:rPr>
      </w:pPr>
      <w:r w:rsidRPr="00723CF5">
        <w:rPr>
          <w:rFonts w:asciiTheme="minorHAnsi" w:hAnsiTheme="minorHAnsi"/>
        </w:rPr>
        <w:tab/>
      </w:r>
      <w:r w:rsidRPr="00723CF5">
        <w:rPr>
          <w:rFonts w:asciiTheme="minorHAnsi" w:hAnsiTheme="minorHAnsi"/>
        </w:rPr>
        <w:tab/>
      </w:r>
      <w:r w:rsidRPr="00723CF5">
        <w:rPr>
          <w:rFonts w:asciiTheme="minorHAnsi" w:hAnsiTheme="minorHAnsi"/>
        </w:rPr>
        <w:tab/>
      </w:r>
      <w:r w:rsidRPr="00723CF5">
        <w:rPr>
          <w:rFonts w:asciiTheme="minorHAnsi" w:hAnsiTheme="minorHAnsi"/>
        </w:rPr>
        <w:tab/>
      </w:r>
      <w:r w:rsidRPr="00723CF5">
        <w:rPr>
          <w:rFonts w:asciiTheme="minorHAnsi" w:hAnsiTheme="minorHAnsi"/>
        </w:rPr>
        <w:tab/>
      </w:r>
      <w:r w:rsidRPr="00723CF5">
        <w:rPr>
          <w:rFonts w:asciiTheme="minorHAnsi" w:hAnsiTheme="minorHAnsi"/>
        </w:rPr>
        <w:tab/>
        <w:t>_____________________________</w:t>
      </w:r>
    </w:p>
    <w:p w:rsidR="00886A7C" w:rsidRPr="00723CF5" w:rsidRDefault="00080448" w:rsidP="00DC18DE">
      <w:pPr>
        <w:jc w:val="both"/>
        <w:rPr>
          <w:rFonts w:asciiTheme="minorHAnsi" w:hAnsiTheme="minorHAnsi"/>
        </w:rPr>
      </w:pPr>
      <w:r w:rsidRPr="00723CF5">
        <w:rPr>
          <w:rFonts w:asciiTheme="minorHAnsi" w:hAnsiTheme="minorHAnsi"/>
        </w:rPr>
        <w:tab/>
      </w:r>
      <w:r w:rsidRPr="00723CF5">
        <w:rPr>
          <w:rFonts w:asciiTheme="minorHAnsi" w:hAnsiTheme="minorHAnsi"/>
        </w:rPr>
        <w:tab/>
      </w:r>
      <w:r w:rsidRPr="00723CF5">
        <w:rPr>
          <w:rFonts w:asciiTheme="minorHAnsi" w:hAnsiTheme="minorHAnsi"/>
        </w:rPr>
        <w:tab/>
      </w:r>
      <w:r w:rsidRPr="00723CF5">
        <w:rPr>
          <w:rFonts w:asciiTheme="minorHAnsi" w:hAnsiTheme="minorHAnsi"/>
        </w:rPr>
        <w:tab/>
      </w:r>
      <w:r w:rsidRPr="00723CF5">
        <w:rPr>
          <w:rFonts w:asciiTheme="minorHAnsi" w:hAnsiTheme="minorHAnsi"/>
        </w:rPr>
        <w:tab/>
      </w:r>
      <w:r w:rsidRPr="00723CF5">
        <w:rPr>
          <w:rFonts w:asciiTheme="minorHAnsi" w:hAnsiTheme="minorHAnsi"/>
        </w:rPr>
        <w:tab/>
      </w:r>
      <w:r w:rsidR="004F4110" w:rsidRPr="00723CF5">
        <w:rPr>
          <w:rFonts w:asciiTheme="minorHAnsi" w:hAnsiTheme="minorHAnsi"/>
        </w:rPr>
        <w:t>Panel</w:t>
      </w:r>
      <w:r w:rsidRPr="00723CF5">
        <w:rPr>
          <w:rFonts w:asciiTheme="minorHAnsi" w:hAnsiTheme="minorHAnsi"/>
        </w:rPr>
        <w:t xml:space="preserve"> Member</w:t>
      </w:r>
    </w:p>
    <w:p w:rsidR="00886A7C" w:rsidRPr="00723CF5" w:rsidRDefault="00886A7C" w:rsidP="00DC18DE">
      <w:pPr>
        <w:jc w:val="both"/>
        <w:rPr>
          <w:rFonts w:asciiTheme="minorHAnsi" w:hAnsiTheme="minorHAnsi"/>
        </w:rPr>
      </w:pPr>
    </w:p>
    <w:p w:rsidR="00886A7C" w:rsidRPr="00723CF5" w:rsidRDefault="00080448" w:rsidP="00DC18DE">
      <w:pPr>
        <w:jc w:val="both"/>
        <w:rPr>
          <w:rFonts w:asciiTheme="minorHAnsi" w:hAnsiTheme="minorHAnsi"/>
        </w:rPr>
      </w:pPr>
      <w:r w:rsidRPr="00723CF5">
        <w:rPr>
          <w:rFonts w:asciiTheme="minorHAnsi" w:hAnsiTheme="minorHAnsi"/>
        </w:rPr>
        <w:tab/>
      </w:r>
      <w:r w:rsidRPr="00723CF5">
        <w:rPr>
          <w:rFonts w:asciiTheme="minorHAnsi" w:hAnsiTheme="minorHAnsi"/>
        </w:rPr>
        <w:tab/>
      </w:r>
      <w:r w:rsidRPr="00723CF5">
        <w:rPr>
          <w:rFonts w:asciiTheme="minorHAnsi" w:hAnsiTheme="minorHAnsi"/>
        </w:rPr>
        <w:tab/>
      </w:r>
      <w:r w:rsidRPr="00723CF5">
        <w:rPr>
          <w:rFonts w:asciiTheme="minorHAnsi" w:hAnsiTheme="minorHAnsi"/>
        </w:rPr>
        <w:tab/>
      </w:r>
      <w:r w:rsidRPr="00723CF5">
        <w:rPr>
          <w:rFonts w:asciiTheme="minorHAnsi" w:hAnsiTheme="minorHAnsi"/>
        </w:rPr>
        <w:tab/>
      </w:r>
      <w:r w:rsidRPr="00723CF5">
        <w:rPr>
          <w:rFonts w:asciiTheme="minorHAnsi" w:hAnsiTheme="minorHAnsi"/>
        </w:rPr>
        <w:tab/>
        <w:t>_____________________________</w:t>
      </w:r>
      <w:r w:rsidRPr="00723CF5">
        <w:rPr>
          <w:rFonts w:asciiTheme="minorHAnsi" w:hAnsiTheme="minorHAnsi"/>
        </w:rPr>
        <w:br/>
      </w:r>
      <w:r w:rsidRPr="00723CF5">
        <w:rPr>
          <w:rFonts w:asciiTheme="minorHAnsi" w:hAnsiTheme="minorHAnsi"/>
        </w:rPr>
        <w:tab/>
      </w:r>
      <w:r w:rsidRPr="00723CF5">
        <w:rPr>
          <w:rFonts w:asciiTheme="minorHAnsi" w:hAnsiTheme="minorHAnsi"/>
        </w:rPr>
        <w:tab/>
      </w:r>
      <w:r w:rsidRPr="00723CF5">
        <w:rPr>
          <w:rFonts w:asciiTheme="minorHAnsi" w:hAnsiTheme="minorHAnsi"/>
        </w:rPr>
        <w:tab/>
      </w:r>
      <w:r w:rsidRPr="00723CF5">
        <w:rPr>
          <w:rFonts w:asciiTheme="minorHAnsi" w:hAnsiTheme="minorHAnsi"/>
        </w:rPr>
        <w:tab/>
      </w:r>
      <w:r w:rsidRPr="00723CF5">
        <w:rPr>
          <w:rFonts w:asciiTheme="minorHAnsi" w:hAnsiTheme="minorHAnsi"/>
        </w:rPr>
        <w:tab/>
      </w:r>
      <w:r w:rsidRPr="00723CF5">
        <w:rPr>
          <w:rFonts w:asciiTheme="minorHAnsi" w:hAnsiTheme="minorHAnsi"/>
        </w:rPr>
        <w:tab/>
      </w:r>
      <w:r w:rsidR="004F4110" w:rsidRPr="00723CF5">
        <w:rPr>
          <w:rFonts w:asciiTheme="minorHAnsi" w:hAnsiTheme="minorHAnsi"/>
        </w:rPr>
        <w:t>Panel</w:t>
      </w:r>
      <w:r w:rsidRPr="00723CF5">
        <w:rPr>
          <w:rFonts w:asciiTheme="minorHAnsi" w:hAnsiTheme="minorHAnsi"/>
        </w:rPr>
        <w:t xml:space="preserve"> Member</w:t>
      </w:r>
    </w:p>
    <w:p w:rsidR="00080448" w:rsidRPr="00723CF5" w:rsidRDefault="00080448" w:rsidP="00DC18DE">
      <w:pPr>
        <w:jc w:val="both"/>
        <w:rPr>
          <w:rFonts w:asciiTheme="minorHAnsi" w:hAnsiTheme="minorHAnsi"/>
        </w:rPr>
      </w:pPr>
      <w:r w:rsidRPr="00723CF5">
        <w:rPr>
          <w:rFonts w:asciiTheme="minorHAnsi" w:hAnsiTheme="minorHAnsi"/>
        </w:rPr>
        <w:tab/>
      </w:r>
      <w:r w:rsidRPr="00723CF5">
        <w:rPr>
          <w:rFonts w:asciiTheme="minorHAnsi" w:hAnsiTheme="minorHAnsi"/>
        </w:rPr>
        <w:tab/>
      </w:r>
      <w:r w:rsidRPr="00723CF5">
        <w:rPr>
          <w:rFonts w:asciiTheme="minorHAnsi" w:hAnsiTheme="minorHAnsi"/>
        </w:rPr>
        <w:tab/>
      </w:r>
      <w:r w:rsidRPr="00723CF5">
        <w:rPr>
          <w:rFonts w:asciiTheme="minorHAnsi" w:hAnsiTheme="minorHAnsi"/>
        </w:rPr>
        <w:tab/>
      </w:r>
      <w:r w:rsidRPr="00723CF5">
        <w:rPr>
          <w:rFonts w:asciiTheme="minorHAnsi" w:hAnsiTheme="minorHAnsi"/>
        </w:rPr>
        <w:tab/>
      </w:r>
      <w:r w:rsidRPr="00723CF5">
        <w:rPr>
          <w:rFonts w:asciiTheme="minorHAnsi" w:hAnsiTheme="minorHAnsi"/>
        </w:rPr>
        <w:tab/>
      </w:r>
      <w:r w:rsidRPr="00723CF5">
        <w:rPr>
          <w:rFonts w:asciiTheme="minorHAnsi" w:hAnsiTheme="minorHAnsi"/>
        </w:rPr>
        <w:tab/>
      </w:r>
    </w:p>
    <w:p w:rsidR="00886A7C" w:rsidRPr="00723CF5" w:rsidRDefault="00886A7C" w:rsidP="00DC18DE">
      <w:pPr>
        <w:jc w:val="both"/>
        <w:rPr>
          <w:rFonts w:asciiTheme="minorHAnsi" w:hAnsiTheme="minorHAnsi"/>
        </w:rPr>
      </w:pPr>
    </w:p>
    <w:p w:rsidR="00886A7C" w:rsidRPr="00723CF5" w:rsidRDefault="00886A7C" w:rsidP="00DC18DE">
      <w:pPr>
        <w:jc w:val="both"/>
        <w:rPr>
          <w:rFonts w:asciiTheme="minorHAnsi" w:hAnsiTheme="minorHAnsi"/>
        </w:rPr>
      </w:pPr>
      <w:bookmarkStart w:id="2" w:name="_GoBack"/>
      <w:bookmarkEnd w:id="2"/>
    </w:p>
    <w:sectPr w:rsidR="00886A7C" w:rsidRPr="00723CF5" w:rsidSect="00D359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000" w:rsidRDefault="002F4000" w:rsidP="002F4000">
      <w:r>
        <w:separator/>
      </w:r>
    </w:p>
  </w:endnote>
  <w:endnote w:type="continuationSeparator" w:id="0">
    <w:p w:rsidR="002F4000" w:rsidRDefault="002F4000" w:rsidP="002F4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000" w:rsidRDefault="002F40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000" w:rsidRPr="002F4000" w:rsidRDefault="004B3D15" w:rsidP="002F4000">
    <w:pPr>
      <w:pStyle w:val="Footer"/>
    </w:pPr>
    <w:r w:rsidRPr="004B3D15">
      <w:rPr>
        <w:noProof/>
        <w:sz w:val="12"/>
      </w:rPr>
      <w:t>{N0016312.1}</w:t>
    </w:r>
    <w:r w:rsidR="002F4000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000" w:rsidRDefault="002F40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000" w:rsidRDefault="002F4000" w:rsidP="002F4000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2F4000" w:rsidRDefault="002F4000" w:rsidP="002F40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000" w:rsidRDefault="002F40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000" w:rsidRDefault="002F400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000" w:rsidRDefault="002F4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6A7C"/>
    <w:rsid w:val="00080448"/>
    <w:rsid w:val="00186D02"/>
    <w:rsid w:val="002F4000"/>
    <w:rsid w:val="00346AA4"/>
    <w:rsid w:val="00446179"/>
    <w:rsid w:val="004B3D15"/>
    <w:rsid w:val="004F4110"/>
    <w:rsid w:val="00547008"/>
    <w:rsid w:val="005635EC"/>
    <w:rsid w:val="006700D6"/>
    <w:rsid w:val="00723CF5"/>
    <w:rsid w:val="007B3309"/>
    <w:rsid w:val="00886A7C"/>
    <w:rsid w:val="00B76CA1"/>
    <w:rsid w:val="00CC039B"/>
    <w:rsid w:val="00D359A2"/>
    <w:rsid w:val="00D3777E"/>
    <w:rsid w:val="00DC18DE"/>
    <w:rsid w:val="00E448AC"/>
    <w:rsid w:val="00E94B4D"/>
    <w:rsid w:val="00F42D34"/>
    <w:rsid w:val="00FE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9D6525-804B-42BC-A9F4-6D69B6CE8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A7C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635E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35E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35EC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35E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35EC"/>
    <w:rPr>
      <w:rFonts w:eastAsia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5E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5EC"/>
    <w:rPr>
      <w:rFonts w:ascii="Lucida Grande" w:eastAsia="Times New Roman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40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000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2F40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000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877</Words>
  <Characters>4802</Characters>
  <Application>Microsoft Office Word</Application>
  <DocSecurity>0</DocSecurity>
  <PresentationFormat/>
  <Lines>155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NCSU Office of Information Technology</Company>
  <LinksUpToDate>false</LinksUpToDate>
  <CharactersWithSpaces>5793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Grievance (Section 607) Report  (N0016312.DOCX;1)</dc:title>
  <dc:subject>N0016312.1/font=6</dc:subject>
  <dc:creator>Sarah Lannom</dc:creator>
  <cp:keywords/>
  <dc:description/>
  <cp:lastModifiedBy>Sarah Lannom</cp:lastModifiedBy>
  <cp:revision>6</cp:revision>
  <dcterms:created xsi:type="dcterms:W3CDTF">2010-09-10T12:30:00Z</dcterms:created>
  <dcterms:modified xsi:type="dcterms:W3CDTF">2016-05-12T17:18:00Z</dcterms:modified>
</cp:coreProperties>
</file>